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31AA1801" w:rsidR="009E6D4D" w:rsidRPr="006A79E4" w:rsidRDefault="00B56D7B" w:rsidP="009E6D4D">
      <w:pPr>
        <w:pStyle w:val="Sidhuvud"/>
        <w:rPr>
          <w:rFonts w:ascii="Arial" w:hAnsi="Arial" w:cs="Arial"/>
          <w:b/>
          <w:sz w:val="28"/>
          <w:szCs w:val="28"/>
          <w:lang w:val="en-GB"/>
        </w:rPr>
      </w:pPr>
      <w:r w:rsidRPr="006A79E4">
        <w:rPr>
          <w:rFonts w:ascii="Arial" w:hAnsi="Arial" w:cs="Arial"/>
          <w:b/>
          <w:sz w:val="28"/>
          <w:szCs w:val="28"/>
          <w:lang w:val="en-GB"/>
        </w:rPr>
        <w:t>PROJECT DESCRIPTION</w:t>
      </w:r>
    </w:p>
    <w:p w14:paraId="514AF3E3" w14:textId="77777777" w:rsidR="00B56D7B" w:rsidRPr="006A79E4" w:rsidRDefault="00B56D7B" w:rsidP="00B56D7B">
      <w:pPr>
        <w:rPr>
          <w:rFonts w:ascii="Arial" w:hAnsi="Arial" w:cs="Arial"/>
          <w:b/>
          <w:sz w:val="72"/>
          <w:szCs w:val="72"/>
          <w:lang w:val="en-GB"/>
        </w:rPr>
      </w:pPr>
      <w:r w:rsidRPr="00423AF6">
        <w:rPr>
          <w:b/>
          <w:sz w:val="28"/>
          <w:szCs w:val="28"/>
          <w:lang w:val="en-GB"/>
        </w:rPr>
        <w:t xml:space="preserve">Call in Sustainable Industry: </w:t>
      </w:r>
      <w:r w:rsidRPr="006A79E4">
        <w:rPr>
          <w:b/>
          <w:sz w:val="28"/>
          <w:szCs w:val="28"/>
          <w:lang w:val="en-GB"/>
        </w:rPr>
        <w:t>Promoting Swedish Participation in Horizon Europe; Planning Project in Sustainable Industry</w:t>
      </w:r>
    </w:p>
    <w:p w14:paraId="5D5A778A" w14:textId="77777777" w:rsidR="00B56D7B" w:rsidRPr="006A79E4" w:rsidRDefault="00B56D7B" w:rsidP="009E6D4D">
      <w:pPr>
        <w:pStyle w:val="brdtext"/>
        <w:rPr>
          <w:i/>
          <w:color w:val="FF0000"/>
          <w:lang w:val="en-GB"/>
        </w:rPr>
      </w:pPr>
    </w:p>
    <w:p w14:paraId="1F54F973" w14:textId="59A55AB3" w:rsidR="000433B0" w:rsidRPr="00423AF6" w:rsidRDefault="003F745E" w:rsidP="009E6D4D">
      <w:pPr>
        <w:pStyle w:val="brdtext"/>
        <w:rPr>
          <w:i/>
          <w:color w:val="FF0000"/>
          <w:lang w:val="en-GB"/>
        </w:rPr>
      </w:pPr>
      <w:r w:rsidRPr="00423AF6">
        <w:rPr>
          <w:i/>
          <w:color w:val="FF0000"/>
          <w:lang w:val="en-GB"/>
        </w:rPr>
        <w:t>All</w:t>
      </w:r>
      <w:r w:rsidR="000433B0" w:rsidRPr="00423AF6">
        <w:rPr>
          <w:i/>
          <w:color w:val="FF0000"/>
          <w:lang w:val="en-GB"/>
        </w:rPr>
        <w:t xml:space="preserve"> </w:t>
      </w:r>
      <w:r w:rsidR="00B56D7B" w:rsidRPr="00423AF6">
        <w:rPr>
          <w:i/>
          <w:color w:val="FF0000"/>
          <w:lang w:val="en-GB"/>
        </w:rPr>
        <w:t>ital</w:t>
      </w:r>
      <w:r w:rsidR="00DA71E4" w:rsidRPr="00423AF6">
        <w:rPr>
          <w:i/>
          <w:color w:val="FF0000"/>
          <w:lang w:val="en-GB"/>
        </w:rPr>
        <w:t>ic red hel</w:t>
      </w:r>
      <w:r w:rsidR="000C3C65" w:rsidRPr="00423AF6">
        <w:rPr>
          <w:i/>
          <w:color w:val="FF0000"/>
          <w:lang w:val="en-GB"/>
        </w:rPr>
        <w:t>p</w:t>
      </w:r>
      <w:r w:rsidR="00DA71E4" w:rsidRPr="00423AF6">
        <w:rPr>
          <w:i/>
          <w:color w:val="FF0000"/>
          <w:lang w:val="en-GB"/>
        </w:rPr>
        <w:t xml:space="preserve"> text should be removed before submitting.</w:t>
      </w:r>
      <w:r w:rsidR="00FA6D04" w:rsidRPr="00423AF6">
        <w:rPr>
          <w:i/>
          <w:color w:val="FF0000"/>
          <w:lang w:val="en-GB"/>
        </w:rPr>
        <w:t xml:space="preserve"> </w:t>
      </w:r>
    </w:p>
    <w:p w14:paraId="297B0961" w14:textId="03BFE454" w:rsidR="0087354E" w:rsidRPr="00423AF6" w:rsidRDefault="00DA71E4" w:rsidP="1054B997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 w:themeColor="text1"/>
          <w:lang w:val="en-GB"/>
        </w:rPr>
      </w:pPr>
      <w:r w:rsidRPr="1054B997">
        <w:rPr>
          <w:i/>
          <w:iCs/>
          <w:color w:val="FF0000"/>
          <w:lang w:val="en-GB"/>
        </w:rPr>
        <w:t>The project desc</w:t>
      </w:r>
      <w:r w:rsidR="000C3C65" w:rsidRPr="1054B997">
        <w:rPr>
          <w:i/>
          <w:iCs/>
          <w:color w:val="FF0000"/>
          <w:lang w:val="en-GB"/>
        </w:rPr>
        <w:t>r</w:t>
      </w:r>
      <w:r w:rsidRPr="1054B997">
        <w:rPr>
          <w:i/>
          <w:iCs/>
          <w:color w:val="FF0000"/>
          <w:lang w:val="en-GB"/>
        </w:rPr>
        <w:t xml:space="preserve">iption should be written with 12 </w:t>
      </w:r>
      <w:proofErr w:type="spellStart"/>
      <w:r w:rsidRPr="1054B997">
        <w:rPr>
          <w:i/>
          <w:iCs/>
          <w:color w:val="FF0000"/>
          <w:lang w:val="en-GB"/>
        </w:rPr>
        <w:t>pt</w:t>
      </w:r>
      <w:proofErr w:type="spellEnd"/>
      <w:r w:rsidRPr="1054B997">
        <w:rPr>
          <w:i/>
          <w:iCs/>
          <w:color w:val="FF0000"/>
          <w:lang w:val="en-GB"/>
        </w:rPr>
        <w:t xml:space="preserve"> </w:t>
      </w:r>
      <w:r w:rsidR="001D25A2" w:rsidRPr="1054B997">
        <w:rPr>
          <w:i/>
          <w:iCs/>
          <w:color w:val="FF0000"/>
          <w:lang w:val="en-GB"/>
        </w:rPr>
        <w:t xml:space="preserve">black text in Swedish or English and be maximum 7 A4 pages. </w:t>
      </w:r>
      <w:r w:rsidR="000C3C65" w:rsidRPr="1054B997">
        <w:rPr>
          <w:i/>
          <w:iCs/>
          <w:color w:val="FF0000"/>
          <w:lang w:val="en-GB"/>
        </w:rPr>
        <w:t>In table</w:t>
      </w:r>
      <w:r w:rsidR="318D5EA0" w:rsidRPr="1054B997">
        <w:rPr>
          <w:i/>
          <w:iCs/>
          <w:color w:val="FF0000"/>
          <w:lang w:val="en-GB"/>
        </w:rPr>
        <w:t>s,</w:t>
      </w:r>
      <w:r w:rsidR="000C3C65" w:rsidRPr="1054B997">
        <w:rPr>
          <w:i/>
          <w:iCs/>
          <w:color w:val="FF0000"/>
          <w:lang w:val="en-GB"/>
        </w:rPr>
        <w:t xml:space="preserve"> 10 </w:t>
      </w:r>
      <w:proofErr w:type="spellStart"/>
      <w:r w:rsidR="000C3C65" w:rsidRPr="1054B997">
        <w:rPr>
          <w:i/>
          <w:iCs/>
          <w:color w:val="FF0000"/>
          <w:lang w:val="en-GB"/>
        </w:rPr>
        <w:t>pt</w:t>
      </w:r>
      <w:proofErr w:type="spellEnd"/>
      <w:r w:rsidR="000C3C65" w:rsidRPr="1054B997">
        <w:rPr>
          <w:i/>
          <w:iCs/>
          <w:color w:val="FF0000"/>
          <w:lang w:val="en-GB"/>
        </w:rPr>
        <w:t xml:space="preserve"> black text </w:t>
      </w:r>
      <w:r w:rsidR="55ECF76F" w:rsidRPr="1054B997">
        <w:rPr>
          <w:i/>
          <w:iCs/>
          <w:color w:val="FF0000"/>
          <w:lang w:val="en-GB"/>
        </w:rPr>
        <w:t xml:space="preserve">should </w:t>
      </w:r>
      <w:r w:rsidR="000C3C65" w:rsidRPr="1054B997">
        <w:rPr>
          <w:i/>
          <w:iCs/>
          <w:color w:val="FF0000"/>
          <w:lang w:val="en-GB"/>
        </w:rPr>
        <w:t xml:space="preserve">be used. </w:t>
      </w:r>
      <w:r w:rsidR="4297455D" w:rsidRPr="1054B997">
        <w:rPr>
          <w:i/>
          <w:iCs/>
          <w:color w:val="FF0000"/>
          <w:lang w:val="en-GB"/>
        </w:rPr>
        <w:t>O</w:t>
      </w:r>
      <w:r w:rsidR="000C3C65" w:rsidRPr="1054B997">
        <w:rPr>
          <w:i/>
          <w:iCs/>
          <w:color w:val="FF0000"/>
          <w:lang w:val="en-GB"/>
        </w:rPr>
        <w:t xml:space="preserve">nly the text in the </w:t>
      </w:r>
      <w:r w:rsidR="0B97E90F" w:rsidRPr="1054B997">
        <w:rPr>
          <w:i/>
          <w:iCs/>
          <w:color w:val="FF0000"/>
          <w:lang w:val="en-GB"/>
        </w:rPr>
        <w:t>P</w:t>
      </w:r>
      <w:r w:rsidR="000C3C65" w:rsidRPr="1054B997">
        <w:rPr>
          <w:i/>
          <w:iCs/>
          <w:color w:val="FF0000"/>
          <w:lang w:val="en-GB"/>
        </w:rPr>
        <w:t xml:space="preserve">roject </w:t>
      </w:r>
      <w:r w:rsidR="35DDEC15" w:rsidRPr="1054B997">
        <w:rPr>
          <w:i/>
          <w:iCs/>
          <w:color w:val="FF0000"/>
          <w:lang w:val="en-GB"/>
        </w:rPr>
        <w:t>D</w:t>
      </w:r>
      <w:r w:rsidR="000C3C65" w:rsidRPr="1054B997">
        <w:rPr>
          <w:i/>
          <w:iCs/>
          <w:color w:val="FF0000"/>
          <w:lang w:val="en-GB"/>
        </w:rPr>
        <w:t>escription will be evaluated. References to information in web</w:t>
      </w:r>
      <w:r w:rsidR="712A75D7" w:rsidRPr="1054B997">
        <w:rPr>
          <w:i/>
          <w:iCs/>
          <w:color w:val="FF0000"/>
          <w:lang w:val="en-GB"/>
        </w:rPr>
        <w:t>sites</w:t>
      </w:r>
      <w:r w:rsidR="000C3C65" w:rsidRPr="1054B997">
        <w:rPr>
          <w:i/>
          <w:iCs/>
          <w:color w:val="FF0000"/>
          <w:lang w:val="en-GB"/>
        </w:rPr>
        <w:t xml:space="preserve"> or similar will not be used in the evaluation process. </w:t>
      </w:r>
    </w:p>
    <w:p w14:paraId="7CDBE76D" w14:textId="77777777" w:rsidR="00435F60" w:rsidRPr="00423AF6" w:rsidRDefault="00435F60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  <w:rPr>
          <w:lang w:val="en-GB"/>
        </w:rPr>
      </w:pPr>
    </w:p>
    <w:p w14:paraId="2E26E291" w14:textId="36F3BDFB" w:rsidR="006C056F" w:rsidRPr="00423AF6" w:rsidRDefault="005F626D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  <w:rPr>
          <w:lang w:val="en-GB"/>
        </w:rPr>
      </w:pPr>
      <w:r w:rsidRPr="00423AF6">
        <w:rPr>
          <w:lang w:val="en-GB"/>
        </w:rPr>
        <w:t>&lt;</w:t>
      </w:r>
      <w:r w:rsidR="006C056F" w:rsidRPr="00423AF6">
        <w:rPr>
          <w:color w:val="FF0000"/>
          <w:lang w:val="en-GB"/>
        </w:rPr>
        <w:t>Proje</w:t>
      </w:r>
      <w:r w:rsidR="000C3C65" w:rsidRPr="00423AF6">
        <w:rPr>
          <w:color w:val="FF0000"/>
          <w:lang w:val="en-GB"/>
        </w:rPr>
        <w:t>ct title</w:t>
      </w:r>
      <w:r w:rsidRPr="00423AF6">
        <w:rPr>
          <w:lang w:val="en-GB"/>
        </w:rPr>
        <w:t>&gt;</w:t>
      </w:r>
    </w:p>
    <w:p w14:paraId="24CE93B1" w14:textId="110330B4" w:rsidR="006C056F" w:rsidRPr="00423AF6" w:rsidRDefault="006C056F" w:rsidP="006C056F">
      <w:pPr>
        <w:pStyle w:val="Rubrik2"/>
        <w:rPr>
          <w:lang w:val="en-GB"/>
        </w:rPr>
      </w:pPr>
      <w:r w:rsidRPr="00423AF6">
        <w:rPr>
          <w:lang w:val="en-GB"/>
        </w:rPr>
        <w:t>Proje</w:t>
      </w:r>
      <w:r w:rsidR="000C3C65" w:rsidRPr="00423AF6">
        <w:rPr>
          <w:lang w:val="en-GB"/>
        </w:rPr>
        <w:t>ct fact</w:t>
      </w:r>
      <w:r w:rsidR="00FF72FC">
        <w:rPr>
          <w:lang w:val="en-GB"/>
        </w:rPr>
        <w:t>s</w:t>
      </w:r>
      <w:r w:rsidR="00742F75" w:rsidRPr="00423AF6">
        <w:rPr>
          <w:lang w:val="en-GB"/>
        </w:rPr>
        <w:t xml:space="preserve"> </w:t>
      </w:r>
      <w:r w:rsidR="000C3C65" w:rsidRPr="00423AF6">
        <w:rPr>
          <w:lang w:val="en-GB"/>
        </w:rPr>
        <w:t>–</w:t>
      </w:r>
      <w:r w:rsidR="00742F75" w:rsidRPr="00423AF6">
        <w:rPr>
          <w:lang w:val="en-GB"/>
        </w:rPr>
        <w:t xml:space="preserve"> plan</w:t>
      </w:r>
      <w:r w:rsidR="000C3C65" w:rsidRPr="00423AF6">
        <w:rPr>
          <w:lang w:val="en-GB"/>
        </w:rPr>
        <w:t>ni</w:t>
      </w:r>
      <w:r w:rsidR="00742F75" w:rsidRPr="00423AF6">
        <w:rPr>
          <w:lang w:val="en-GB"/>
        </w:rPr>
        <w:t>ng</w:t>
      </w:r>
      <w:r w:rsidR="000C3C65" w:rsidRPr="00423AF6">
        <w:rPr>
          <w:lang w:val="en-GB"/>
        </w:rPr>
        <w:t xml:space="preserve"> </w:t>
      </w:r>
      <w:r w:rsidR="00742F75" w:rsidRPr="00423AF6">
        <w:rPr>
          <w:lang w:val="en-GB"/>
        </w:rPr>
        <w:t>proje</w:t>
      </w:r>
      <w:r w:rsidR="000C3C65" w:rsidRPr="00423AF6">
        <w:rPr>
          <w:lang w:val="en-GB"/>
        </w:rPr>
        <w:t>c</w:t>
      </w:r>
      <w:r w:rsidR="00742F75" w:rsidRPr="00423AF6">
        <w:rPr>
          <w:lang w:val="en-GB"/>
        </w:rPr>
        <w:t>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10279" w:rsidRPr="00423AF6" w14:paraId="5BABAAE9" w14:textId="77777777" w:rsidTr="1054B997">
        <w:tc>
          <w:tcPr>
            <w:tcW w:w="3397" w:type="dxa"/>
            <w:vAlign w:val="center"/>
          </w:tcPr>
          <w:p w14:paraId="2654FB56" w14:textId="2F8D7A27" w:rsidR="00810279" w:rsidRPr="00423AF6" w:rsidRDefault="000C3C65" w:rsidP="00091019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sz w:val="20"/>
                <w:szCs w:val="20"/>
                <w:lang w:val="en-GB"/>
              </w:rPr>
              <w:t>Applied amount from</w:t>
            </w:r>
            <w:r w:rsidR="00810279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 Vinnova:</w:t>
            </w:r>
          </w:p>
        </w:tc>
        <w:tc>
          <w:tcPr>
            <w:tcW w:w="5954" w:type="dxa"/>
            <w:vAlign w:val="center"/>
          </w:tcPr>
          <w:p w14:paraId="253ACBDD" w14:textId="586010B1" w:rsidR="00810279" w:rsidRPr="006A79E4" w:rsidRDefault="00810279" w:rsidP="00091019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xxx.xxx</w:t>
            </w:r>
            <w:proofErr w:type="spellEnd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kr</w:t>
            </w:r>
            <w:proofErr w:type="spellEnd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&gt;</w:t>
            </w:r>
          </w:p>
        </w:tc>
      </w:tr>
      <w:tr w:rsidR="00C77196" w:rsidRPr="00423AF6" w14:paraId="74FD207C" w14:textId="77777777" w:rsidTr="1054B997">
        <w:tc>
          <w:tcPr>
            <w:tcW w:w="3397" w:type="dxa"/>
            <w:vAlign w:val="center"/>
          </w:tcPr>
          <w:p w14:paraId="4FDF22BF" w14:textId="234F2DC3" w:rsidR="00C77196" w:rsidRPr="006A79E4" w:rsidRDefault="00C77196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Proje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le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r:</w:t>
            </w:r>
          </w:p>
        </w:tc>
        <w:tc>
          <w:tcPr>
            <w:tcW w:w="5954" w:type="dxa"/>
            <w:vAlign w:val="center"/>
          </w:tcPr>
          <w:p w14:paraId="3E44EB21" w14:textId="2F9B4A7D" w:rsidR="00C77196" w:rsidRPr="006A79E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&lt;nam</w:t>
            </w:r>
            <w:r w:rsidR="000C3C65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</w:t>
            </w: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, organisation&gt;</w:t>
            </w:r>
          </w:p>
        </w:tc>
      </w:tr>
      <w:tr w:rsidR="00C77196" w:rsidRPr="005A2F29" w14:paraId="5E2D75C2" w14:textId="77777777" w:rsidTr="1054B997">
        <w:tc>
          <w:tcPr>
            <w:tcW w:w="3397" w:type="dxa"/>
            <w:vAlign w:val="center"/>
          </w:tcPr>
          <w:p w14:paraId="2DD42A89" w14:textId="63B17C52" w:rsidR="00C77196" w:rsidRPr="006A79E4" w:rsidRDefault="00F661DD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Other </w:t>
            </w:r>
            <w:r w:rsidR="000413AC" w:rsidRPr="006A79E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77196" w:rsidRPr="006A79E4">
              <w:rPr>
                <w:rFonts w:ascii="Arial" w:hAnsi="Arial" w:cs="Arial"/>
                <w:sz w:val="20"/>
                <w:szCs w:val="20"/>
                <w:lang w:val="en-GB"/>
              </w:rPr>
              <w:t>roje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C77196" w:rsidRPr="006A79E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participants</w:t>
            </w:r>
            <w:r w:rsidR="00C77196" w:rsidRPr="006A79E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954" w:type="dxa"/>
            <w:vAlign w:val="center"/>
          </w:tcPr>
          <w:p w14:paraId="7548E03E" w14:textId="280DA74C" w:rsidR="00883FB2" w:rsidRPr="00423AF6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&lt;nam</w:t>
            </w:r>
            <w:r w:rsidR="00F661DD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, organisation&gt; 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br/>
            </w:r>
            <w:r w:rsidR="00883FB2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&lt;nam</w:t>
            </w:r>
            <w:r w:rsidR="00F661DD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</w:t>
            </w:r>
            <w:r w:rsidR="00883FB2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, organisation&gt;</w:t>
            </w:r>
          </w:p>
          <w:p w14:paraId="3F709C6A" w14:textId="6EAB63C9" w:rsidR="00C77196" w:rsidRPr="00423AF6" w:rsidRDefault="00F661DD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State at least on</w:t>
            </w:r>
            <w:r w:rsidR="000A55FC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 person per participating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="000A55FC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organisation</w:t>
            </w:r>
          </w:p>
        </w:tc>
      </w:tr>
      <w:tr w:rsidR="00C77196" w:rsidRPr="005A2F29" w14:paraId="5BEB3B8E" w14:textId="77777777" w:rsidTr="1054B997">
        <w:tc>
          <w:tcPr>
            <w:tcW w:w="3397" w:type="dxa"/>
            <w:vAlign w:val="center"/>
          </w:tcPr>
          <w:p w14:paraId="27C13749" w14:textId="616CB2E7" w:rsidR="00C77196" w:rsidRPr="00423AF6" w:rsidRDefault="00FE43F4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sz w:val="20"/>
                <w:szCs w:val="20"/>
                <w:lang w:val="en-GB"/>
              </w:rPr>
              <w:t>Proje</w:t>
            </w:r>
            <w:r w:rsidR="000A55FC" w:rsidRPr="00423AF6">
              <w:rPr>
                <w:rFonts w:ascii="Arial" w:hAnsi="Arial" w:cs="Arial"/>
                <w:sz w:val="20"/>
                <w:szCs w:val="20"/>
                <w:lang w:val="en-GB"/>
              </w:rPr>
              <w:t>ct type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oordin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>ating or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participating 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rol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954" w:type="dxa"/>
            <w:vAlign w:val="center"/>
          </w:tcPr>
          <w:p w14:paraId="482ED386" w14:textId="10B1E7DB" w:rsidR="00FE43F4" w:rsidRPr="00423AF6" w:rsidRDefault="00432B95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C</w:t>
            </w:r>
            <w:r w:rsidR="00C7719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oordin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ating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rol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e in the 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Hori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z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on Europ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e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proje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ct</w:t>
            </w:r>
            <w:r w:rsidR="00A51F48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:</w:t>
            </w:r>
            <w:r w:rsidR="00CB1791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="00FE43F4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yes</w:t>
            </w:r>
            <w:r w:rsidR="00FE43F4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/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no</w:t>
            </w:r>
            <w:r w:rsidR="00FE43F4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&gt; </w:t>
            </w:r>
          </w:p>
          <w:p w14:paraId="3A72A9DC" w14:textId="62525F58" w:rsidR="001727F6" w:rsidRPr="006A79E4" w:rsidRDefault="73F8EE8E" w:rsidP="1054B997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If yes, state the </w:t>
            </w:r>
            <w:r w:rsidR="501F328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name of the Swedish </w:t>
            </w:r>
            <w:proofErr w:type="gramStart"/>
            <w:r w:rsidR="501F328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organisation  coordinat</w:t>
            </w:r>
            <w:r w:rsidR="5F945BC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ing</w:t>
            </w:r>
            <w:proofErr w:type="gramEnd"/>
            <w:r w:rsidR="501F328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the Horizon Europe project. </w:t>
            </w:r>
          </w:p>
        </w:tc>
      </w:tr>
      <w:tr w:rsidR="00C77196" w:rsidRPr="005A2F29" w14:paraId="2A4E68D1" w14:textId="77777777" w:rsidTr="1054B997">
        <w:tc>
          <w:tcPr>
            <w:tcW w:w="3397" w:type="dxa"/>
            <w:vAlign w:val="center"/>
          </w:tcPr>
          <w:p w14:paraId="02AB0165" w14:textId="696F53ED" w:rsidR="00C77196" w:rsidRPr="00423AF6" w:rsidRDefault="501F3282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1054B997">
              <w:rPr>
                <w:rFonts w:ascii="Arial" w:hAnsi="Arial" w:cs="Arial"/>
                <w:sz w:val="20"/>
                <w:szCs w:val="20"/>
                <w:lang w:val="en-GB"/>
              </w:rPr>
              <w:t>Topic in the work program</w:t>
            </w:r>
            <w:r w:rsidR="657D68BE" w:rsidRPr="1054B99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510B0A78" w:rsidRPr="1054B997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1054B997">
              <w:rPr>
                <w:rFonts w:ascii="Arial" w:hAnsi="Arial" w:cs="Arial"/>
                <w:sz w:val="20"/>
                <w:szCs w:val="20"/>
                <w:lang w:val="en-GB"/>
              </w:rPr>
              <w:t>rom</w:t>
            </w:r>
            <w:r w:rsidR="00297399">
              <w:rPr>
                <w:rFonts w:ascii="Arial" w:hAnsi="Arial" w:cs="Arial"/>
                <w:sz w:val="20"/>
                <w:szCs w:val="20"/>
                <w:lang w:val="en-GB"/>
              </w:rPr>
              <w:t xml:space="preserve"> Appendix</w:t>
            </w:r>
            <w:r w:rsidR="19653FC3" w:rsidRPr="1054B9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657D68BE" w:rsidRPr="1054B997">
              <w:rPr>
                <w:rFonts w:ascii="Arial" w:hAnsi="Arial" w:cs="Arial"/>
                <w:sz w:val="20"/>
                <w:szCs w:val="20"/>
                <w:lang w:val="en-GB"/>
              </w:rPr>
              <w:t>1):</w:t>
            </w:r>
          </w:p>
        </w:tc>
        <w:tc>
          <w:tcPr>
            <w:tcW w:w="5954" w:type="dxa"/>
            <w:vAlign w:val="center"/>
          </w:tcPr>
          <w:p w14:paraId="6D7AEBF1" w14:textId="58B54B48" w:rsidR="00507CE9" w:rsidRPr="00423AF6" w:rsidRDefault="37789CA0" w:rsidP="1054B99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Addressed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topic fr</w:t>
            </w:r>
            <w:r w:rsidR="00BA22E3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om the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list </w:t>
            </w:r>
            <w:r w:rsidR="00BA22E3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and in the same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format </w:t>
            </w:r>
            <w:r w:rsidR="00BA22E3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as in</w:t>
            </w:r>
            <w:r w:rsidR="002E043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59FDEEF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Attachement</w:t>
            </w:r>
            <w:proofErr w:type="spellEnd"/>
            <w:r w:rsidR="59FDEEF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1. </w:t>
            </w:r>
          </w:p>
          <w:p w14:paraId="7561217B" w14:textId="5B779DF7" w:rsidR="00C77196" w:rsidRPr="006A79E4" w:rsidRDefault="004E52B5" w:rsidP="00C77196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Ex. HORIZON-CL4-2021-TWIN-TRANSITION-01-01: AI enhanced robotics systems for smart manufacturing (IA)</w:t>
            </w:r>
          </w:p>
        </w:tc>
      </w:tr>
    </w:tbl>
    <w:p w14:paraId="2F0EBC90" w14:textId="77777777" w:rsidR="005E5232" w:rsidRPr="00423AF6" w:rsidRDefault="005E5232" w:rsidP="007A634B">
      <w:pPr>
        <w:rPr>
          <w:lang w:val="en-GB"/>
        </w:rPr>
      </w:pPr>
    </w:p>
    <w:p w14:paraId="2A922170" w14:textId="77777777" w:rsidR="00342E71" w:rsidRPr="00423AF6" w:rsidRDefault="00342E71" w:rsidP="00342E71">
      <w:pPr>
        <w:rPr>
          <w:lang w:val="en-GB"/>
        </w:rPr>
      </w:pPr>
    </w:p>
    <w:p w14:paraId="447839B8" w14:textId="00293643" w:rsidR="006C056F" w:rsidRPr="006A79E4" w:rsidRDefault="008168EB" w:rsidP="006C056F">
      <w:pPr>
        <w:pStyle w:val="Rubrik2"/>
        <w:rPr>
          <w:lang w:val="en-GB"/>
        </w:rPr>
      </w:pPr>
      <w:r>
        <w:rPr>
          <w:lang w:val="en-GB"/>
        </w:rPr>
        <w:t>P</w:t>
      </w:r>
      <w:r w:rsidR="004A267F" w:rsidRPr="006A79E4">
        <w:rPr>
          <w:lang w:val="en-GB"/>
        </w:rPr>
        <w:t>roje</w:t>
      </w:r>
      <w:r w:rsidR="001A04BE" w:rsidRPr="006A79E4">
        <w:rPr>
          <w:lang w:val="en-GB"/>
        </w:rPr>
        <w:t>c</w:t>
      </w:r>
      <w:r w:rsidR="004A267F" w:rsidRPr="006A79E4">
        <w:rPr>
          <w:lang w:val="en-GB"/>
        </w:rPr>
        <w:t>t</w:t>
      </w:r>
      <w:r w:rsidR="001A04BE" w:rsidRPr="006A79E4">
        <w:rPr>
          <w:lang w:val="en-GB"/>
        </w:rPr>
        <w:t xml:space="preserve"> </w:t>
      </w:r>
      <w:r w:rsidR="004A267F" w:rsidRPr="006A79E4">
        <w:rPr>
          <w:lang w:val="en-GB"/>
        </w:rPr>
        <w:t>id</w:t>
      </w:r>
      <w:r w:rsidR="001A04BE" w:rsidRPr="006A79E4">
        <w:rPr>
          <w:lang w:val="en-GB"/>
        </w:rPr>
        <w:t xml:space="preserve">ea that the </w:t>
      </w:r>
      <w:r w:rsidR="5CA4FFAC" w:rsidRPr="1054B997">
        <w:rPr>
          <w:lang w:val="en-GB"/>
        </w:rPr>
        <w:t xml:space="preserve">Horizon Europe </w:t>
      </w:r>
      <w:r w:rsidR="001A04BE" w:rsidRPr="006A79E4">
        <w:rPr>
          <w:lang w:val="en-GB"/>
        </w:rPr>
        <w:t>application w</w:t>
      </w:r>
      <w:r w:rsidR="001A04BE" w:rsidRPr="1054B997">
        <w:rPr>
          <w:lang w:val="en-GB"/>
        </w:rPr>
        <w:t xml:space="preserve">ill be </w:t>
      </w:r>
      <w:r w:rsidR="000A020F" w:rsidRPr="1054B997">
        <w:rPr>
          <w:lang w:val="en-GB"/>
        </w:rPr>
        <w:t>based on</w:t>
      </w:r>
      <w:r w:rsidR="2A13B359" w:rsidRPr="006A79E4">
        <w:rPr>
          <w:lang w:val="en-GB"/>
        </w:rPr>
        <w:t xml:space="preserve"> </w:t>
      </w:r>
    </w:p>
    <w:p w14:paraId="5F741E97" w14:textId="18467BB6" w:rsidR="006A6A85" w:rsidRPr="006A79E4" w:rsidRDefault="000A020F" w:rsidP="006A6A85">
      <w:pPr>
        <w:pStyle w:val="brdtext"/>
        <w:spacing w:after="60"/>
        <w:rPr>
          <w:i/>
          <w:color w:val="FF0000"/>
          <w:lang w:val="en-GB"/>
        </w:rPr>
      </w:pPr>
      <w:r w:rsidRPr="006A79E4">
        <w:rPr>
          <w:i/>
          <w:color w:val="FF0000"/>
          <w:lang w:val="en-GB"/>
        </w:rPr>
        <w:t xml:space="preserve">Describe the project idea that the application </w:t>
      </w:r>
      <w:r w:rsidR="00E57D09">
        <w:rPr>
          <w:i/>
          <w:color w:val="FF0000"/>
          <w:lang w:val="en-GB"/>
        </w:rPr>
        <w:t>to</w:t>
      </w:r>
      <w:r w:rsidRPr="006A79E4">
        <w:rPr>
          <w:i/>
          <w:color w:val="FF0000"/>
          <w:lang w:val="en-GB"/>
        </w:rPr>
        <w:t xml:space="preserve"> Horizon Eu</w:t>
      </w:r>
      <w:r w:rsidRPr="00423AF6">
        <w:rPr>
          <w:i/>
          <w:color w:val="FF0000"/>
          <w:lang w:val="en-GB"/>
        </w:rPr>
        <w:t>rope will be based on</w:t>
      </w:r>
      <w:r w:rsidR="00BC52AE" w:rsidRPr="00423AF6">
        <w:rPr>
          <w:i/>
          <w:color w:val="FF0000"/>
          <w:lang w:val="en-GB"/>
        </w:rPr>
        <w:t>:</w:t>
      </w:r>
    </w:p>
    <w:p w14:paraId="010A58F7" w14:textId="1DA78775" w:rsidR="004019F3" w:rsidRPr="006A79E4" w:rsidRDefault="00BC52AE" w:rsidP="006A6A85">
      <w:pPr>
        <w:pStyle w:val="brdtext"/>
        <w:numPr>
          <w:ilvl w:val="0"/>
          <w:numId w:val="34"/>
        </w:numPr>
        <w:spacing w:after="60"/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Describe the project idea</w:t>
      </w:r>
      <w:r w:rsidR="00770177" w:rsidRPr="006A79E4">
        <w:rPr>
          <w:i/>
          <w:iCs/>
          <w:color w:val="FF0000"/>
          <w:lang w:val="en-GB"/>
        </w:rPr>
        <w:t>.</w:t>
      </w:r>
    </w:p>
    <w:p w14:paraId="24192699" w14:textId="1B304B53" w:rsidR="004019F3" w:rsidRPr="006A79E4" w:rsidRDefault="00E57D09" w:rsidP="1054B997">
      <w:pPr>
        <w:pStyle w:val="brdtext"/>
        <w:numPr>
          <w:ilvl w:val="0"/>
          <w:numId w:val="34"/>
        </w:numPr>
        <w:rPr>
          <w:i/>
          <w:iCs/>
          <w:color w:val="FF0000"/>
          <w:lang w:val="en-GB"/>
        </w:rPr>
      </w:pPr>
      <w:r w:rsidRPr="1054B997">
        <w:rPr>
          <w:i/>
          <w:iCs/>
          <w:color w:val="FF0000"/>
          <w:lang w:val="en-GB"/>
        </w:rPr>
        <w:t>Describe</w:t>
      </w:r>
      <w:r w:rsidR="00BC52AE" w:rsidRPr="006A79E4">
        <w:rPr>
          <w:i/>
          <w:iCs/>
          <w:color w:val="FF0000"/>
          <w:lang w:val="en-GB"/>
        </w:rPr>
        <w:t xml:space="preserve"> previous work and results, which </w:t>
      </w:r>
      <w:proofErr w:type="gramStart"/>
      <w:r w:rsidR="673DA6E0" w:rsidRPr="1054B997">
        <w:rPr>
          <w:i/>
          <w:iCs/>
          <w:color w:val="FF0000"/>
          <w:lang w:val="en-GB"/>
        </w:rPr>
        <w:t>challenges</w:t>
      </w:r>
      <w:proofErr w:type="gramEnd"/>
      <w:r w:rsidR="673DA6E0" w:rsidRPr="1054B997">
        <w:rPr>
          <w:i/>
          <w:iCs/>
          <w:color w:val="FF0000"/>
          <w:lang w:val="en-GB"/>
        </w:rPr>
        <w:t xml:space="preserve"> </w:t>
      </w:r>
      <w:r w:rsidR="00BC52AE" w:rsidRPr="006A79E4">
        <w:rPr>
          <w:i/>
          <w:iCs/>
          <w:color w:val="FF0000"/>
          <w:lang w:val="en-GB"/>
        </w:rPr>
        <w:t xml:space="preserve">and needs are </w:t>
      </w:r>
      <w:r w:rsidR="005D6107" w:rsidRPr="006A79E4">
        <w:rPr>
          <w:i/>
          <w:iCs/>
          <w:color w:val="FF0000"/>
          <w:lang w:val="en-GB"/>
        </w:rPr>
        <w:t xml:space="preserve">remaining </w:t>
      </w:r>
      <w:r w:rsidR="001F7C73" w:rsidRPr="006A79E4">
        <w:rPr>
          <w:i/>
          <w:iCs/>
          <w:color w:val="FF0000"/>
          <w:lang w:val="en-GB"/>
        </w:rPr>
        <w:t xml:space="preserve">and how the project idea </w:t>
      </w:r>
      <w:r w:rsidR="003C2C85" w:rsidRPr="006A79E4">
        <w:rPr>
          <w:i/>
          <w:iCs/>
          <w:color w:val="FF0000"/>
          <w:lang w:val="en-GB"/>
        </w:rPr>
        <w:t>contribute</w:t>
      </w:r>
      <w:r w:rsidR="0DB984CE" w:rsidRPr="1054B997">
        <w:rPr>
          <w:i/>
          <w:iCs/>
          <w:color w:val="FF0000"/>
          <w:lang w:val="en-GB"/>
        </w:rPr>
        <w:t>s</w:t>
      </w:r>
      <w:r w:rsidR="003C2C85" w:rsidRPr="006A79E4">
        <w:rPr>
          <w:i/>
          <w:iCs/>
          <w:color w:val="FF0000"/>
          <w:lang w:val="en-GB"/>
        </w:rPr>
        <w:t xml:space="preserve"> with </w:t>
      </w:r>
      <w:r w:rsidR="00C72BE7" w:rsidRPr="1054B997">
        <w:rPr>
          <w:i/>
          <w:iCs/>
          <w:color w:val="FF0000"/>
          <w:lang w:val="en-GB"/>
        </w:rPr>
        <w:t>novelty</w:t>
      </w:r>
      <w:r w:rsidR="003C2C85" w:rsidRPr="006A79E4">
        <w:rPr>
          <w:i/>
          <w:iCs/>
          <w:color w:val="FF0000"/>
          <w:lang w:val="en-GB"/>
        </w:rPr>
        <w:t xml:space="preserve">. </w:t>
      </w:r>
    </w:p>
    <w:p w14:paraId="4937FE7D" w14:textId="0D468D9A" w:rsidR="00D86B36" w:rsidRPr="006A79E4" w:rsidRDefault="00EA5657" w:rsidP="00A21B30">
      <w:pPr>
        <w:pStyle w:val="Rubrik2"/>
        <w:rPr>
          <w:lang w:val="en-GB"/>
        </w:rPr>
      </w:pPr>
      <w:r w:rsidRPr="006A79E4">
        <w:rPr>
          <w:lang w:val="en-GB"/>
        </w:rPr>
        <w:t xml:space="preserve">Potential </w:t>
      </w:r>
      <w:r w:rsidR="00C72BE7" w:rsidRPr="006A79E4">
        <w:rPr>
          <w:lang w:val="en-GB"/>
        </w:rPr>
        <w:t>to contribute to a competitive and sustainable industry</w:t>
      </w:r>
    </w:p>
    <w:p w14:paraId="54F30541" w14:textId="435EAC0E" w:rsidR="00D953BF" w:rsidRPr="006A79E4" w:rsidRDefault="00A974DF" w:rsidP="2E822D36">
      <w:pPr>
        <w:rPr>
          <w:ins w:id="0" w:author="Anna Ottenhall" w:date="2021-12-14T14:07:00Z"/>
          <w:i/>
          <w:iCs/>
          <w:color w:val="FF0000"/>
          <w:lang w:val="en-GB"/>
        </w:rPr>
      </w:pPr>
      <w:r w:rsidRPr="2E822D36">
        <w:rPr>
          <w:i/>
          <w:iCs/>
          <w:color w:val="FF0000"/>
          <w:lang w:val="en-GB"/>
        </w:rPr>
        <w:t>Describe the relevance and potential of the project idea to stimulate a competitive and sustainable industry (</w:t>
      </w:r>
      <w:r w:rsidR="00D953BF" w:rsidRPr="2E822D36">
        <w:rPr>
          <w:i/>
          <w:iCs/>
          <w:color w:val="FF0000"/>
          <w:lang w:val="en-GB"/>
        </w:rPr>
        <w:t>i</w:t>
      </w:r>
      <w:r w:rsidRPr="2E822D36">
        <w:rPr>
          <w:i/>
          <w:iCs/>
          <w:color w:val="FF0000"/>
          <w:lang w:val="en-GB"/>
        </w:rPr>
        <w:t>n</w:t>
      </w:r>
      <w:r w:rsidR="00D953BF" w:rsidRPr="2E822D36">
        <w:rPr>
          <w:i/>
          <w:iCs/>
          <w:color w:val="FF0000"/>
          <w:lang w:val="en-GB"/>
        </w:rPr>
        <w:t xml:space="preserve"> lin</w:t>
      </w:r>
      <w:r w:rsidRPr="2E822D36">
        <w:rPr>
          <w:i/>
          <w:iCs/>
          <w:color w:val="FF0000"/>
          <w:lang w:val="en-GB"/>
        </w:rPr>
        <w:t>e</w:t>
      </w:r>
      <w:r w:rsidR="00D953BF" w:rsidRPr="2E822D36">
        <w:rPr>
          <w:i/>
          <w:iCs/>
          <w:color w:val="FF0000"/>
          <w:lang w:val="en-GB"/>
        </w:rPr>
        <w:t xml:space="preserve"> </w:t>
      </w:r>
      <w:r w:rsidRPr="2E822D36">
        <w:rPr>
          <w:i/>
          <w:iCs/>
          <w:color w:val="FF0000"/>
          <w:lang w:val="en-GB"/>
        </w:rPr>
        <w:t>with</w:t>
      </w:r>
      <w:r w:rsidR="00D953BF" w:rsidRPr="2E822D36">
        <w:rPr>
          <w:i/>
          <w:iCs/>
          <w:color w:val="FF0000"/>
          <w:lang w:val="en-GB"/>
        </w:rPr>
        <w:t xml:space="preserve"> </w:t>
      </w:r>
      <w:r w:rsidRPr="2E822D36">
        <w:rPr>
          <w:i/>
          <w:iCs/>
          <w:color w:val="FF0000"/>
          <w:lang w:val="en-GB"/>
        </w:rPr>
        <w:t>section</w:t>
      </w:r>
      <w:r w:rsidR="00D953BF" w:rsidRPr="2E822D36">
        <w:rPr>
          <w:i/>
          <w:iCs/>
          <w:color w:val="FF0000"/>
          <w:lang w:val="en-GB"/>
        </w:rPr>
        <w:t xml:space="preserve"> 2.2</w:t>
      </w:r>
      <w:r w:rsidR="004261F7" w:rsidRPr="2E822D36">
        <w:rPr>
          <w:i/>
          <w:iCs/>
          <w:color w:val="FF0000"/>
          <w:lang w:val="en-GB"/>
        </w:rPr>
        <w:t xml:space="preserve"> i</w:t>
      </w:r>
      <w:r w:rsidRPr="2E822D36">
        <w:rPr>
          <w:i/>
          <w:iCs/>
          <w:color w:val="FF0000"/>
          <w:lang w:val="en-GB"/>
        </w:rPr>
        <w:t>n the call text</w:t>
      </w:r>
      <w:r w:rsidR="00D953BF" w:rsidRPr="2E822D36">
        <w:rPr>
          <w:i/>
          <w:iCs/>
          <w:color w:val="FF0000"/>
          <w:lang w:val="en-GB"/>
        </w:rPr>
        <w:t>)</w:t>
      </w:r>
      <w:ins w:id="1" w:author="Anna Ottenhall" w:date="2021-12-14T15:10:00Z">
        <w:r w:rsidR="00D14A6E">
          <w:rPr>
            <w:i/>
            <w:iCs/>
            <w:color w:val="FF0000"/>
            <w:lang w:val="en-GB"/>
          </w:rPr>
          <w:t xml:space="preserve"> and </w:t>
        </w:r>
      </w:ins>
      <w:r w:rsidR="0039187E">
        <w:rPr>
          <w:i/>
          <w:iCs/>
          <w:color w:val="FF0000"/>
          <w:lang w:val="en-GB"/>
        </w:rPr>
        <w:t>how it is anchored within Swedish industry</w:t>
      </w:r>
      <w:r w:rsidR="00D953BF" w:rsidRPr="2E822D36">
        <w:rPr>
          <w:i/>
          <w:iCs/>
          <w:color w:val="FF0000"/>
          <w:lang w:val="en-GB"/>
        </w:rPr>
        <w:t>.</w:t>
      </w:r>
    </w:p>
    <w:p w14:paraId="5BD40212" w14:textId="64B29AF9" w:rsidR="2E822D36" w:rsidRDefault="2E822D36" w:rsidP="2E822D36">
      <w:pPr>
        <w:rPr>
          <w:ins w:id="2" w:author="Anna Ottenhall" w:date="2021-12-14T14:07:00Z"/>
          <w:i/>
          <w:iCs/>
          <w:color w:val="FF0000"/>
          <w:lang w:val="en-GB"/>
        </w:rPr>
      </w:pPr>
    </w:p>
    <w:p w14:paraId="63F351B8" w14:textId="5032CCEA" w:rsidR="07E6C88D" w:rsidRDefault="0039187E" w:rsidP="2E822D36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Motivate</w:t>
      </w:r>
      <w:ins w:id="3" w:author="Anna Ottenhall" w:date="2021-12-14T14:08:00Z">
        <w:r w:rsidR="07E6C88D" w:rsidRPr="2E822D36">
          <w:rPr>
            <w:i/>
            <w:iCs/>
            <w:color w:val="FF0000"/>
            <w:lang w:val="en-GB"/>
          </w:rPr>
          <w:t xml:space="preserve"> how the project idea contributes to the long</w:t>
        </w:r>
      </w:ins>
      <w:ins w:id="4" w:author="Anna Ottenhall" w:date="2021-12-14T14:09:00Z">
        <w:r w:rsidR="2861A678" w:rsidRPr="2E822D36">
          <w:rPr>
            <w:i/>
            <w:iCs/>
            <w:color w:val="FF0000"/>
            <w:lang w:val="en-GB"/>
          </w:rPr>
          <w:t>-term</w:t>
        </w:r>
      </w:ins>
      <w:ins w:id="5" w:author="Anna Ottenhall" w:date="2021-12-14T14:08:00Z">
        <w:r w:rsidR="07E6C88D" w:rsidRPr="2E822D36">
          <w:rPr>
            <w:i/>
            <w:iCs/>
            <w:color w:val="FF0000"/>
            <w:lang w:val="en-GB"/>
          </w:rPr>
          <w:t xml:space="preserve"> </w:t>
        </w:r>
      </w:ins>
      <w:ins w:id="6" w:author="Anna Ottenhall" w:date="2021-12-14T14:09:00Z">
        <w:r w:rsidR="798836B4" w:rsidRPr="2E822D36">
          <w:rPr>
            <w:i/>
            <w:iCs/>
            <w:color w:val="FF0000"/>
            <w:lang w:val="en-GB"/>
          </w:rPr>
          <w:t xml:space="preserve">impact goals of Sustainable Industry. </w:t>
        </w:r>
      </w:ins>
    </w:p>
    <w:p w14:paraId="252BDCB8" w14:textId="7F0E03AD" w:rsidR="00EA5657" w:rsidRPr="006A79E4" w:rsidRDefault="00EA5657" w:rsidP="00654836">
      <w:pPr>
        <w:rPr>
          <w:rFonts w:ascii="Arial" w:hAnsi="Arial" w:cs="Arial"/>
          <w:b/>
          <w:bCs/>
          <w:iCs/>
          <w:sz w:val="28"/>
          <w:szCs w:val="28"/>
          <w:lang w:val="en-GB"/>
        </w:rPr>
      </w:pPr>
    </w:p>
    <w:p w14:paraId="0585070D" w14:textId="1CEB6446" w:rsidR="00654836" w:rsidRPr="006A79E4" w:rsidRDefault="00EA5657" w:rsidP="00654836">
      <w:pPr>
        <w:rPr>
          <w:rFonts w:ascii="Arial" w:hAnsi="Arial" w:cs="Arial"/>
          <w:b/>
          <w:bCs/>
          <w:iCs/>
          <w:sz w:val="28"/>
          <w:szCs w:val="28"/>
          <w:lang w:val="en-GB"/>
        </w:rPr>
      </w:pPr>
      <w:r w:rsidRPr="006A79E4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Potential </w:t>
      </w:r>
      <w:r w:rsidR="00A438DC" w:rsidRPr="006A79E4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to </w:t>
      </w:r>
      <w:r w:rsidR="009E6169" w:rsidRPr="006A79E4">
        <w:rPr>
          <w:rFonts w:ascii="Arial" w:hAnsi="Arial" w:cs="Arial"/>
          <w:b/>
          <w:bCs/>
          <w:iCs/>
          <w:sz w:val="28"/>
          <w:szCs w:val="28"/>
          <w:lang w:val="en-GB"/>
        </w:rPr>
        <w:t>formulate a competitive application to Horizon Europe</w:t>
      </w:r>
    </w:p>
    <w:p w14:paraId="7B8E0003" w14:textId="765DEFB0" w:rsidR="0025170B" w:rsidRPr="006A79E4" w:rsidRDefault="009E6169" w:rsidP="0025170B">
      <w:pPr>
        <w:pStyle w:val="brdtext"/>
        <w:spacing w:after="60"/>
        <w:rPr>
          <w:i/>
          <w:color w:val="FF0000"/>
          <w:lang w:val="en-GB"/>
        </w:rPr>
      </w:pPr>
      <w:r w:rsidRPr="006A79E4">
        <w:rPr>
          <w:i/>
          <w:color w:val="FF0000"/>
          <w:lang w:val="en-GB"/>
        </w:rPr>
        <w:t>Descri</w:t>
      </w:r>
      <w:r w:rsidR="00200B5A" w:rsidRPr="006A79E4">
        <w:rPr>
          <w:i/>
          <w:color w:val="FF0000"/>
          <w:lang w:val="en-GB"/>
        </w:rPr>
        <w:t>b</w:t>
      </w:r>
      <w:r w:rsidRPr="006A79E4">
        <w:rPr>
          <w:i/>
          <w:color w:val="FF0000"/>
          <w:lang w:val="en-GB"/>
        </w:rPr>
        <w:t>e the prereq</w:t>
      </w:r>
      <w:r w:rsidR="00853ED3" w:rsidRPr="006A79E4">
        <w:rPr>
          <w:i/>
          <w:color w:val="FF0000"/>
          <w:lang w:val="en-GB"/>
        </w:rPr>
        <w:t>u</w:t>
      </w:r>
      <w:r w:rsidR="00200B5A" w:rsidRPr="00423AF6">
        <w:rPr>
          <w:i/>
          <w:color w:val="FF0000"/>
          <w:lang w:val="en-GB"/>
        </w:rPr>
        <w:t>i</w:t>
      </w:r>
      <w:r w:rsidR="00853ED3" w:rsidRPr="006A79E4">
        <w:rPr>
          <w:i/>
          <w:color w:val="FF0000"/>
          <w:lang w:val="en-GB"/>
        </w:rPr>
        <w:t>site for the application to Horizon Europ</w:t>
      </w:r>
      <w:r w:rsidR="00200B5A" w:rsidRPr="00423AF6">
        <w:rPr>
          <w:i/>
          <w:color w:val="FF0000"/>
          <w:lang w:val="en-GB"/>
        </w:rPr>
        <w:t>e</w:t>
      </w:r>
      <w:r w:rsidR="00853ED3" w:rsidRPr="006A79E4">
        <w:rPr>
          <w:i/>
          <w:color w:val="FF0000"/>
          <w:lang w:val="en-GB"/>
        </w:rPr>
        <w:t xml:space="preserve"> </w:t>
      </w:r>
      <w:r w:rsidR="00764510" w:rsidRPr="006A79E4">
        <w:rPr>
          <w:i/>
          <w:color w:val="FF0000"/>
          <w:lang w:val="en-GB"/>
        </w:rPr>
        <w:t xml:space="preserve">based on the points </w:t>
      </w:r>
      <w:r w:rsidR="00200B5A" w:rsidRPr="00423AF6">
        <w:rPr>
          <w:i/>
          <w:color w:val="FF0000"/>
          <w:lang w:val="en-GB"/>
        </w:rPr>
        <w:t>below</w:t>
      </w:r>
      <w:r w:rsidR="00764510" w:rsidRPr="006A79E4">
        <w:rPr>
          <w:i/>
          <w:color w:val="FF0000"/>
          <w:lang w:val="en-GB"/>
        </w:rPr>
        <w:t xml:space="preserve">: </w:t>
      </w:r>
    </w:p>
    <w:p w14:paraId="5E77BC6B" w14:textId="0846B0E1" w:rsidR="00654836" w:rsidRPr="006A79E4" w:rsidRDefault="00654836" w:rsidP="00654836">
      <w:pPr>
        <w:rPr>
          <w:i/>
          <w:color w:val="FF0000"/>
          <w:lang w:val="en-GB"/>
        </w:rPr>
      </w:pPr>
    </w:p>
    <w:p w14:paraId="6049875F" w14:textId="61D1E63A" w:rsidR="00462EB8" w:rsidRPr="006A79E4" w:rsidRDefault="00462EB8" w:rsidP="3B946308">
      <w:pPr>
        <w:pStyle w:val="Liststycke"/>
        <w:numPr>
          <w:ilvl w:val="0"/>
          <w:numId w:val="42"/>
        </w:numPr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Relevan</w:t>
      </w:r>
      <w:r w:rsidR="00200B5A" w:rsidRPr="006A79E4">
        <w:rPr>
          <w:i/>
          <w:iCs/>
          <w:color w:val="FF0000"/>
          <w:lang w:val="en-GB"/>
        </w:rPr>
        <w:t xml:space="preserve">ce </w:t>
      </w:r>
      <w:r w:rsidR="2CE859D2" w:rsidRPr="3B946308">
        <w:rPr>
          <w:i/>
          <w:iCs/>
          <w:color w:val="FF0000"/>
          <w:lang w:val="en-GB"/>
        </w:rPr>
        <w:t xml:space="preserve">of </w:t>
      </w:r>
      <w:r w:rsidR="00200B5A" w:rsidRPr="006A79E4">
        <w:rPr>
          <w:i/>
          <w:iCs/>
          <w:color w:val="FF0000"/>
          <w:lang w:val="en-GB"/>
        </w:rPr>
        <w:t xml:space="preserve">the </w:t>
      </w:r>
      <w:r w:rsidR="00546E53" w:rsidRPr="3B946308">
        <w:rPr>
          <w:i/>
          <w:iCs/>
          <w:color w:val="FF0000"/>
          <w:lang w:val="en-GB"/>
        </w:rPr>
        <w:t>chosen</w:t>
      </w:r>
      <w:r w:rsidR="006C227B" w:rsidRPr="006A79E4">
        <w:rPr>
          <w:i/>
          <w:iCs/>
          <w:color w:val="FF0000"/>
          <w:lang w:val="en-GB"/>
        </w:rPr>
        <w:t xml:space="preserve"> </w:t>
      </w:r>
      <w:r w:rsidR="62108B02" w:rsidRPr="006A79E4">
        <w:rPr>
          <w:i/>
          <w:iCs/>
          <w:color w:val="FF0000"/>
          <w:lang w:val="en-GB"/>
        </w:rPr>
        <w:t xml:space="preserve">topic </w:t>
      </w:r>
      <w:r w:rsidR="00107F6D" w:rsidRPr="006A79E4">
        <w:rPr>
          <w:i/>
          <w:iCs/>
          <w:color w:val="FF0000"/>
          <w:lang w:val="en-GB"/>
        </w:rPr>
        <w:t xml:space="preserve">(scope </w:t>
      </w:r>
      <w:r w:rsidR="00546E53" w:rsidRPr="006A79E4">
        <w:rPr>
          <w:i/>
          <w:iCs/>
          <w:color w:val="FF0000"/>
          <w:lang w:val="en-GB"/>
        </w:rPr>
        <w:t>an</w:t>
      </w:r>
      <w:r w:rsidR="00546E53" w:rsidRPr="3B946308">
        <w:rPr>
          <w:i/>
          <w:iCs/>
          <w:color w:val="FF0000"/>
          <w:lang w:val="en-GB"/>
        </w:rPr>
        <w:t>d expected outcomes</w:t>
      </w:r>
      <w:r w:rsidR="00107F6D" w:rsidRPr="006A79E4">
        <w:rPr>
          <w:i/>
          <w:iCs/>
          <w:color w:val="FF0000"/>
          <w:lang w:val="en-GB"/>
        </w:rPr>
        <w:t>)</w:t>
      </w:r>
      <w:r w:rsidR="00413E5D" w:rsidRPr="006A79E4">
        <w:rPr>
          <w:i/>
          <w:iCs/>
          <w:color w:val="FF0000"/>
          <w:lang w:val="en-GB"/>
        </w:rPr>
        <w:t xml:space="preserve"> i</w:t>
      </w:r>
      <w:r w:rsidR="00546E53" w:rsidRPr="3B946308">
        <w:rPr>
          <w:i/>
          <w:iCs/>
          <w:color w:val="FF0000"/>
          <w:lang w:val="en-GB"/>
        </w:rPr>
        <w:t>n</w:t>
      </w:r>
      <w:r w:rsidR="00413E5D" w:rsidRPr="006A79E4">
        <w:rPr>
          <w:i/>
          <w:iCs/>
          <w:color w:val="FF0000"/>
          <w:lang w:val="en-GB"/>
        </w:rPr>
        <w:t xml:space="preserve"> </w:t>
      </w:r>
      <w:r w:rsidR="00E46CDE">
        <w:rPr>
          <w:i/>
          <w:iCs/>
          <w:color w:val="FF0000"/>
          <w:lang w:val="en-GB"/>
        </w:rPr>
        <w:t xml:space="preserve">the </w:t>
      </w:r>
      <w:r w:rsidR="00413E5D" w:rsidRPr="006A79E4">
        <w:rPr>
          <w:i/>
          <w:iCs/>
          <w:color w:val="FF0000"/>
          <w:lang w:val="en-GB"/>
        </w:rPr>
        <w:t>Hori</w:t>
      </w:r>
      <w:r w:rsidR="00546E53" w:rsidRPr="3B946308">
        <w:rPr>
          <w:i/>
          <w:iCs/>
          <w:color w:val="FF0000"/>
          <w:lang w:val="en-GB"/>
        </w:rPr>
        <w:t>z</w:t>
      </w:r>
      <w:r w:rsidR="00413E5D" w:rsidRPr="006A79E4">
        <w:rPr>
          <w:i/>
          <w:iCs/>
          <w:color w:val="FF0000"/>
          <w:lang w:val="en-GB"/>
        </w:rPr>
        <w:t>on Europ</w:t>
      </w:r>
      <w:r w:rsidR="00546E53" w:rsidRPr="3B946308">
        <w:rPr>
          <w:i/>
          <w:iCs/>
          <w:color w:val="FF0000"/>
          <w:lang w:val="en-GB"/>
        </w:rPr>
        <w:t>e</w:t>
      </w:r>
      <w:r w:rsidR="00E46CDE">
        <w:rPr>
          <w:i/>
          <w:iCs/>
          <w:color w:val="FF0000"/>
          <w:lang w:val="en-GB"/>
        </w:rPr>
        <w:t xml:space="preserve"> </w:t>
      </w:r>
      <w:r w:rsidR="00546E53" w:rsidRPr="3B946308">
        <w:rPr>
          <w:i/>
          <w:iCs/>
          <w:color w:val="FF0000"/>
          <w:lang w:val="en-GB"/>
        </w:rPr>
        <w:t>work program.</w:t>
      </w:r>
    </w:p>
    <w:p w14:paraId="75EA1334" w14:textId="4FE2636B" w:rsidR="00413E5D" w:rsidRPr="006A79E4" w:rsidRDefault="008E75F8" w:rsidP="006A79E4">
      <w:pPr>
        <w:pStyle w:val="Liststycke"/>
        <w:numPr>
          <w:ilvl w:val="0"/>
          <w:numId w:val="42"/>
        </w:numPr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Intended network of participants and the role of the Swedish partners in the</w:t>
      </w:r>
      <w:r w:rsidR="0088121C" w:rsidRPr="006A79E4">
        <w:rPr>
          <w:i/>
          <w:iCs/>
          <w:color w:val="FF0000"/>
          <w:lang w:val="en-GB"/>
        </w:rPr>
        <w:t xml:space="preserve"> Horizon Europe </w:t>
      </w:r>
      <w:r w:rsidR="7C76E3A1" w:rsidRPr="3B946308">
        <w:rPr>
          <w:i/>
          <w:iCs/>
          <w:color w:val="FF0000"/>
          <w:lang w:val="en-GB"/>
        </w:rPr>
        <w:t xml:space="preserve">application </w:t>
      </w:r>
      <w:r w:rsidR="0088121C" w:rsidRPr="006A79E4">
        <w:rPr>
          <w:i/>
          <w:iCs/>
          <w:color w:val="FF0000"/>
          <w:lang w:val="en-GB"/>
        </w:rPr>
        <w:t>and th</w:t>
      </w:r>
      <w:r w:rsidR="0088121C" w:rsidRPr="3B946308">
        <w:rPr>
          <w:i/>
          <w:iCs/>
          <w:color w:val="FF0000"/>
          <w:lang w:val="en-GB"/>
        </w:rPr>
        <w:t xml:space="preserve">e </w:t>
      </w:r>
      <w:r w:rsidR="00D96163" w:rsidRPr="3B946308">
        <w:rPr>
          <w:i/>
          <w:iCs/>
          <w:color w:val="FF0000"/>
          <w:lang w:val="en-GB"/>
        </w:rPr>
        <w:t>significance o</w:t>
      </w:r>
      <w:r w:rsidR="004A77F1" w:rsidRPr="3B946308">
        <w:rPr>
          <w:i/>
          <w:iCs/>
          <w:color w:val="FF0000"/>
          <w:lang w:val="en-GB"/>
        </w:rPr>
        <w:t>f</w:t>
      </w:r>
      <w:r w:rsidR="00D96163" w:rsidRPr="3B946308">
        <w:rPr>
          <w:i/>
          <w:iCs/>
          <w:color w:val="FF0000"/>
          <w:lang w:val="en-GB"/>
        </w:rPr>
        <w:t xml:space="preserve"> the European collaboration. </w:t>
      </w:r>
    </w:p>
    <w:p w14:paraId="75F40942" w14:textId="445C9815" w:rsidR="00ED7013" w:rsidRPr="006A79E4" w:rsidRDefault="004A77F1" w:rsidP="00ED7013">
      <w:pPr>
        <w:pStyle w:val="Rubrik2"/>
        <w:rPr>
          <w:lang w:val="en-GB"/>
        </w:rPr>
      </w:pPr>
      <w:r w:rsidRPr="006A79E4">
        <w:rPr>
          <w:lang w:val="en-GB"/>
        </w:rPr>
        <w:t xml:space="preserve">Partners </w:t>
      </w:r>
      <w:r w:rsidR="002340D0" w:rsidRPr="006A79E4">
        <w:rPr>
          <w:lang w:val="en-GB"/>
        </w:rPr>
        <w:t>i</w:t>
      </w:r>
      <w:r w:rsidRPr="006A79E4">
        <w:rPr>
          <w:lang w:val="en-GB"/>
        </w:rPr>
        <w:t>n</w:t>
      </w:r>
      <w:r w:rsidR="002340D0" w:rsidRPr="006A79E4">
        <w:rPr>
          <w:lang w:val="en-GB"/>
        </w:rPr>
        <w:t xml:space="preserve"> </w:t>
      </w:r>
      <w:r w:rsidRPr="006A79E4">
        <w:rPr>
          <w:lang w:val="en-GB"/>
        </w:rPr>
        <w:t xml:space="preserve">the </w:t>
      </w:r>
      <w:r w:rsidR="002340D0" w:rsidRPr="006A79E4">
        <w:rPr>
          <w:lang w:val="en-GB"/>
        </w:rPr>
        <w:t>plan</w:t>
      </w:r>
      <w:r w:rsidRPr="006A79E4">
        <w:rPr>
          <w:lang w:val="en-GB"/>
        </w:rPr>
        <w:t xml:space="preserve">ning </w:t>
      </w:r>
      <w:r w:rsidR="002340D0" w:rsidRPr="006A79E4">
        <w:rPr>
          <w:lang w:val="en-GB"/>
        </w:rPr>
        <w:t>proje</w:t>
      </w:r>
      <w:r w:rsidRPr="006A79E4">
        <w:rPr>
          <w:lang w:val="en-GB"/>
        </w:rPr>
        <w:t>c</w:t>
      </w:r>
      <w:r w:rsidR="002340D0" w:rsidRPr="006A79E4">
        <w:rPr>
          <w:lang w:val="en-GB"/>
        </w:rPr>
        <w:t>t</w:t>
      </w:r>
    </w:p>
    <w:p w14:paraId="43A4CA5A" w14:textId="59EA1ED6" w:rsidR="00FA34BF" w:rsidRPr="006A79E4" w:rsidRDefault="004A77F1" w:rsidP="00FA34BF">
      <w:pPr>
        <w:pStyle w:val="brdtext"/>
        <w:rPr>
          <w:lang w:val="en-GB"/>
        </w:rPr>
      </w:pPr>
      <w:r w:rsidRPr="00423AF6">
        <w:rPr>
          <w:i/>
          <w:iCs/>
          <w:color w:val="FF0000"/>
          <w:lang w:val="en-GB"/>
        </w:rPr>
        <w:t>De</w:t>
      </w:r>
      <w:r w:rsidRPr="006A79E4">
        <w:rPr>
          <w:i/>
          <w:iCs/>
          <w:color w:val="FF0000"/>
          <w:lang w:val="en-GB"/>
        </w:rPr>
        <w:t>scribe all project partners (=</w:t>
      </w:r>
      <w:r w:rsidRPr="00423AF6">
        <w:rPr>
          <w:i/>
          <w:iCs/>
          <w:color w:val="FF0000"/>
          <w:lang w:val="en-GB"/>
        </w:rPr>
        <w:t>participating</w:t>
      </w:r>
      <w:r w:rsidRPr="006A79E4">
        <w:rPr>
          <w:i/>
          <w:iCs/>
          <w:color w:val="FF0000"/>
          <w:lang w:val="en-GB"/>
        </w:rPr>
        <w:t xml:space="preserve"> organisations) including their role and competence contributing to the </w:t>
      </w:r>
      <w:r w:rsidRPr="00423AF6">
        <w:rPr>
          <w:i/>
          <w:iCs/>
          <w:color w:val="FF0000"/>
          <w:lang w:val="en-GB"/>
        </w:rPr>
        <w:t xml:space="preserve">planning project. </w:t>
      </w:r>
      <w:r w:rsidR="007C77AE" w:rsidRPr="006A79E4">
        <w:rPr>
          <w:i/>
          <w:iCs/>
          <w:color w:val="FF0000"/>
          <w:lang w:val="en-GB"/>
        </w:rPr>
        <w:br/>
      </w:r>
    </w:p>
    <w:p w14:paraId="0A0B4C98" w14:textId="5DBEBFDB" w:rsidR="00D40DCD" w:rsidRPr="006A79E4" w:rsidRDefault="002E64DF" w:rsidP="00D40DCD">
      <w:pPr>
        <w:pStyle w:val="brdtext"/>
        <w:spacing w:after="60"/>
        <w:rPr>
          <w:i/>
          <w:color w:val="FF0000"/>
          <w:lang w:val="en-GB"/>
        </w:rPr>
      </w:pPr>
      <w:r w:rsidRPr="006A79E4">
        <w:rPr>
          <w:i/>
          <w:color w:val="FF0000"/>
          <w:lang w:val="en-GB"/>
        </w:rPr>
        <w:t xml:space="preserve">Complete the gender profile of the planning project below.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423AF6" w14:paraId="6CFD2F07" w14:textId="77777777" w:rsidTr="3B946308">
        <w:tc>
          <w:tcPr>
            <w:tcW w:w="7508" w:type="dxa"/>
          </w:tcPr>
          <w:p w14:paraId="6E861199" w14:textId="3515001A" w:rsidR="00D40DCD" w:rsidRPr="006A79E4" w:rsidRDefault="002E64DF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Share of the project </w:t>
            </w:r>
            <w:r w:rsidR="0086049E"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>work that is expected to be performed by wome</w:t>
            </w:r>
            <w:r w:rsidR="0086049E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n</w:t>
            </w:r>
            <w:r w:rsidR="0086049E"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>%</w:t>
            </w:r>
          </w:p>
        </w:tc>
      </w:tr>
      <w:tr w:rsidR="00D40DCD" w:rsidRPr="00423AF6" w14:paraId="35D9F8F1" w14:textId="77777777" w:rsidTr="3B946308">
        <w:tc>
          <w:tcPr>
            <w:tcW w:w="7508" w:type="dxa"/>
          </w:tcPr>
          <w:p w14:paraId="480212B5" w14:textId="3835C6DB" w:rsidR="00D40DCD" w:rsidRPr="006A79E4" w:rsidRDefault="60429A61" w:rsidP="3B946308">
            <w:pPr>
              <w:pStyle w:val="brdtext"/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Share of women </w:t>
            </w:r>
            <w:r w:rsidR="2071F392" w:rsidRPr="3B946308">
              <w:rPr>
                <w:rFonts w:ascii="Arial" w:hAnsi="Arial" w:cs="Arial"/>
                <w:sz w:val="20"/>
                <w:szCs w:val="20"/>
                <w:lang w:val="en-GB"/>
              </w:rPr>
              <w:t xml:space="preserve">among </w:t>
            </w:r>
            <w:r w:rsidR="507B837B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the key </w:t>
            </w:r>
            <w:r w:rsidR="6A12A4BB" w:rsidRPr="3B946308">
              <w:rPr>
                <w:rFonts w:ascii="Arial" w:hAnsi="Arial" w:cs="Arial"/>
                <w:sz w:val="20"/>
                <w:szCs w:val="20"/>
                <w:lang w:val="en-GB"/>
              </w:rPr>
              <w:t>people</w:t>
            </w:r>
            <w:r w:rsidR="507B837B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39A50" w:rsidRPr="3B946308">
              <w:rPr>
                <w:rFonts w:ascii="Arial" w:hAnsi="Arial" w:cs="Arial"/>
                <w:sz w:val="20"/>
                <w:szCs w:val="20"/>
                <w:lang w:val="en-GB"/>
              </w:rPr>
              <w:t>involved</w:t>
            </w:r>
            <w:r w:rsidR="507B837B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in th</w:t>
            </w:r>
            <w:r w:rsidR="507B837B" w:rsidRPr="3B946308">
              <w:rPr>
                <w:rFonts w:ascii="Arial" w:hAnsi="Arial" w:cs="Arial"/>
                <w:sz w:val="20"/>
                <w:szCs w:val="20"/>
                <w:lang w:val="en-GB"/>
              </w:rPr>
              <w:t>e project.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>%</w:t>
            </w:r>
          </w:p>
        </w:tc>
      </w:tr>
      <w:tr w:rsidR="00D40DCD" w:rsidRPr="005A2F29" w14:paraId="066E2805" w14:textId="77777777" w:rsidTr="3B946308">
        <w:tc>
          <w:tcPr>
            <w:tcW w:w="9062" w:type="dxa"/>
            <w:gridSpan w:val="3"/>
          </w:tcPr>
          <w:p w14:paraId="687C5FA5" w14:textId="46F76BAC" w:rsidR="00D40DCD" w:rsidRPr="006A79E4" w:rsidRDefault="507B837B" w:rsidP="3B946308">
            <w:pPr>
              <w:pStyle w:val="brdtext"/>
              <w:spacing w:after="6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48554B82" w:rsidRPr="006A79E4">
              <w:rPr>
                <w:rFonts w:ascii="Arial" w:hAnsi="Arial" w:cs="Arial"/>
                <w:sz w:val="20"/>
                <w:szCs w:val="20"/>
                <w:lang w:val="en-GB"/>
              </w:rPr>
              <w:t>omment: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C</w:t>
            </w:r>
            <w:r w:rsidR="00D40DCD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omment</w:t>
            </w: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the gender balance and 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distribution of </w:t>
            </w:r>
            <w:r w:rsidR="7E8ED3E3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responsibilities 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and 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influence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in the 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project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between men and women.</w:t>
            </w:r>
            <w:r w:rsidR="254A218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I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f the </w:t>
            </w:r>
            <w:r w:rsidR="475D360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gender balance is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not equal</w:t>
            </w:r>
            <w:r w:rsidR="79631E98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(40/60) in the application</w:t>
            </w:r>
            <w:r w:rsidR="5070E39D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,</w:t>
            </w:r>
            <w:r w:rsidR="79631E98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motivate why</w:t>
            </w:r>
            <w:r w:rsidR="19BB779A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.</w:t>
            </w:r>
            <w:r w:rsidR="19BB779A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453A4F3" w14:textId="77777777" w:rsidR="0039187E" w:rsidRDefault="0039187E" w:rsidP="0097305A">
      <w:pPr>
        <w:pStyle w:val="brdtext"/>
        <w:rPr>
          <w:i/>
          <w:iCs/>
          <w:color w:val="FF0000"/>
          <w:lang w:val="en-GB"/>
        </w:rPr>
      </w:pPr>
    </w:p>
    <w:p w14:paraId="53C397D6" w14:textId="06CC6CF8" w:rsidR="00D40DCD" w:rsidRPr="0039187E" w:rsidRDefault="0039187E" w:rsidP="0097305A">
      <w:pPr>
        <w:pStyle w:val="brdtext"/>
        <w:rPr>
          <w:lang w:val="en-GB"/>
        </w:rPr>
      </w:pPr>
      <w:r w:rsidRPr="0039187E">
        <w:rPr>
          <w:i/>
          <w:iCs/>
          <w:color w:val="FF0000"/>
          <w:lang w:val="en-GB"/>
        </w:rPr>
        <w:t xml:space="preserve">Describe your goals connected to gender </w:t>
      </w:r>
      <w:r w:rsidR="00EB6FEC">
        <w:rPr>
          <w:i/>
          <w:iCs/>
          <w:color w:val="FF0000"/>
          <w:lang w:val="en-GB"/>
        </w:rPr>
        <w:t>aspects and equality</w:t>
      </w:r>
      <w:r w:rsidRPr="0039187E">
        <w:rPr>
          <w:i/>
          <w:iCs/>
          <w:color w:val="FF0000"/>
          <w:lang w:val="en-GB"/>
        </w:rPr>
        <w:t xml:space="preserve"> in the application to Horizon Europe and how you will </w:t>
      </w:r>
      <w:r w:rsidR="00EB6FEC">
        <w:rPr>
          <w:i/>
          <w:iCs/>
          <w:color w:val="FF0000"/>
          <w:lang w:val="en-GB"/>
        </w:rPr>
        <w:t>work to reach them</w:t>
      </w:r>
      <w:r w:rsidRPr="0039187E">
        <w:rPr>
          <w:i/>
          <w:iCs/>
          <w:color w:val="FF0000"/>
          <w:lang w:val="en-GB"/>
        </w:rPr>
        <w:t>.</w:t>
      </w:r>
    </w:p>
    <w:p w14:paraId="6580B488" w14:textId="7F75D65B" w:rsidR="006C056F" w:rsidRPr="006A79E4" w:rsidRDefault="00391F0F" w:rsidP="006C056F">
      <w:pPr>
        <w:pStyle w:val="Rubrik2"/>
        <w:rPr>
          <w:lang w:val="en-GB"/>
        </w:rPr>
      </w:pPr>
      <w:r w:rsidRPr="006A79E4">
        <w:rPr>
          <w:lang w:val="en-GB"/>
        </w:rPr>
        <w:t>Impl</w:t>
      </w:r>
      <w:r w:rsidR="000A4403" w:rsidRPr="006A79E4">
        <w:rPr>
          <w:lang w:val="en-GB"/>
        </w:rPr>
        <w:t>ementation of the planning project</w:t>
      </w:r>
      <w:r w:rsidRPr="006A79E4">
        <w:rPr>
          <w:lang w:val="en-GB"/>
        </w:rPr>
        <w:t xml:space="preserve"> </w:t>
      </w:r>
    </w:p>
    <w:p w14:paraId="49A64908" w14:textId="44A9F744" w:rsidR="00502985" w:rsidRPr="006A79E4" w:rsidRDefault="000A4403" w:rsidP="00AB5E39">
      <w:pPr>
        <w:pStyle w:val="brdtext"/>
        <w:spacing w:after="60"/>
        <w:rPr>
          <w:u w:val="single"/>
          <w:lang w:val="en-GB"/>
        </w:rPr>
      </w:pPr>
      <w:r w:rsidRPr="006A79E4">
        <w:rPr>
          <w:u w:val="single"/>
          <w:lang w:val="en-GB"/>
        </w:rPr>
        <w:t xml:space="preserve">Time and activity plan for </w:t>
      </w:r>
      <w:r w:rsidRPr="00423AF6">
        <w:rPr>
          <w:u w:val="single"/>
          <w:lang w:val="en-GB"/>
        </w:rPr>
        <w:t xml:space="preserve">the planning project </w:t>
      </w:r>
    </w:p>
    <w:p w14:paraId="58D0282A" w14:textId="25BED6D6" w:rsidR="00564D8E" w:rsidRPr="006A79E4" w:rsidRDefault="00196B01" w:rsidP="00AB5E39">
      <w:pPr>
        <w:pStyle w:val="brdtext"/>
        <w:spacing w:after="60"/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 xml:space="preserve">Describe the </w:t>
      </w:r>
      <w:r w:rsidRPr="00423AF6">
        <w:rPr>
          <w:i/>
          <w:iCs/>
          <w:color w:val="FF0000"/>
          <w:lang w:val="en-GB"/>
        </w:rPr>
        <w:t>proj</w:t>
      </w:r>
      <w:r w:rsidRPr="006A79E4">
        <w:rPr>
          <w:i/>
          <w:iCs/>
          <w:color w:val="FF0000"/>
          <w:lang w:val="en-GB"/>
        </w:rPr>
        <w:t xml:space="preserve">ect activities </w:t>
      </w:r>
      <w:r w:rsidR="00B35E24" w:rsidRPr="00423AF6">
        <w:rPr>
          <w:i/>
          <w:iCs/>
          <w:color w:val="FF0000"/>
          <w:lang w:val="en-GB"/>
        </w:rPr>
        <w:t>divided</w:t>
      </w:r>
      <w:r w:rsidR="00F650F2" w:rsidRPr="006A79E4">
        <w:rPr>
          <w:i/>
          <w:iCs/>
          <w:color w:val="FF0000"/>
          <w:lang w:val="en-GB"/>
        </w:rPr>
        <w:t xml:space="preserve"> in work packages </w:t>
      </w:r>
      <w:r w:rsidR="00707E2A" w:rsidRPr="006A79E4">
        <w:rPr>
          <w:i/>
          <w:iCs/>
          <w:color w:val="FF0000"/>
          <w:lang w:val="en-GB"/>
        </w:rPr>
        <w:t xml:space="preserve">(WP). </w:t>
      </w:r>
      <w:r w:rsidR="00707E2A" w:rsidRPr="00423AF6">
        <w:rPr>
          <w:i/>
          <w:iCs/>
          <w:color w:val="FF0000"/>
          <w:lang w:val="en-GB"/>
        </w:rPr>
        <w:t>Use th</w:t>
      </w:r>
      <w:r w:rsidR="00707E2A" w:rsidRPr="006A79E4">
        <w:rPr>
          <w:i/>
          <w:iCs/>
          <w:color w:val="FF0000"/>
          <w:lang w:val="en-GB"/>
        </w:rPr>
        <w:t>e table according to the e</w:t>
      </w:r>
      <w:r w:rsidR="00E15F51" w:rsidRPr="006A79E4">
        <w:rPr>
          <w:i/>
          <w:iCs/>
          <w:color w:val="FF0000"/>
          <w:lang w:val="en-GB"/>
        </w:rPr>
        <w:t xml:space="preserve">xample below for each </w:t>
      </w:r>
      <w:r w:rsidR="00B35E24" w:rsidRPr="006A79E4">
        <w:rPr>
          <w:i/>
          <w:iCs/>
          <w:color w:val="FF0000"/>
          <w:lang w:val="en-GB"/>
        </w:rPr>
        <w:t>w</w:t>
      </w:r>
      <w:r w:rsidR="00B35E24" w:rsidRPr="00423AF6">
        <w:rPr>
          <w:i/>
          <w:iCs/>
          <w:color w:val="FF0000"/>
          <w:lang w:val="en-GB"/>
        </w:rPr>
        <w:t>ork package.</w:t>
      </w:r>
    </w:p>
    <w:tbl>
      <w:tblPr>
        <w:tblStyle w:val="Tabellrutnt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5E4D99" w:rsidRPr="00423AF6" w14:paraId="17EAFB40" w14:textId="77777777" w:rsidTr="1139E1DD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9399" w14:textId="2A7FBF9B" w:rsidR="005E4D99" w:rsidRPr="006A79E4" w:rsidRDefault="00B35E24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Work </w:t>
            </w:r>
            <w:proofErr w:type="gramStart"/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package </w:t>
            </w:r>
            <w:r w:rsidR="0EBC7C58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X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5195F" w14:textId="1A83DB42" w:rsidR="005E4D99" w:rsidRPr="006A79E4" w:rsidRDefault="0EBC7C58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&lt;</w:t>
            </w:r>
            <w:r w:rsidR="3E15E8A3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</w:t>
            </w:r>
            <w:r w:rsidR="00B35E24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ork package</w:t>
            </w:r>
            <w:r w:rsidR="40793970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gramStart"/>
            <w:r w:rsidR="40793970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gramEnd"/>
            <w:r w:rsidR="00B35E24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P)&gt;</w:t>
            </w:r>
          </w:p>
        </w:tc>
      </w:tr>
      <w:tr w:rsidR="005E4D99" w:rsidRPr="00423AF6" w14:paraId="3570422F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065" w14:textId="65214BD0" w:rsidR="005E4D99" w:rsidRPr="006A79E4" w:rsidRDefault="00B35E24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WP</w:t>
            </w:r>
            <w:r w:rsidR="00A505B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-le</w:t>
            </w: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a</w:t>
            </w:r>
            <w:r w:rsidR="00A505B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d</w:t>
            </w: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er</w:t>
            </w:r>
            <w:r w:rsidR="00796C38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BB" w14:textId="4BFA4FB0" w:rsidR="005E4D99" w:rsidRPr="006A79E4" w:rsidRDefault="007B655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Person, o</w:t>
            </w:r>
            <w:r w:rsidR="00891D6A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rganisation</w:t>
            </w:r>
          </w:p>
        </w:tc>
      </w:tr>
      <w:tr w:rsidR="005E4D99" w:rsidRPr="00423AF6" w14:paraId="28BB80E0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E48" w14:textId="77D8C15B" w:rsidR="005E4D99" w:rsidRPr="006A79E4" w:rsidRDefault="00B35E24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Other participants</w:t>
            </w:r>
            <w:r w:rsidR="008E743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  <w:r w:rsidR="005E4D99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563" w14:textId="22AB3B0D" w:rsidR="005E4D99" w:rsidRPr="006A79E4" w:rsidRDefault="00891D6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Organisation</w:t>
            </w:r>
            <w:r w:rsidR="003B555E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X, organisation Y …</w:t>
            </w:r>
            <w:r w:rsidR="004D4231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CC3500" w:rsidRPr="00423AF6" w14:paraId="2FDA8994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102" w14:textId="517EC102" w:rsidR="00CC3500" w:rsidRPr="006A79E4" w:rsidRDefault="00CC350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 xml:space="preserve">Start </w:t>
            </w:r>
            <w:r w:rsidR="00B35E24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and end</w:t>
            </w: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BC4" w14:textId="760AFB41" w:rsidR="00CC3500" w:rsidRPr="006A79E4" w:rsidRDefault="00087F8E" w:rsidP="00087F8E">
            <w:pPr>
              <w:pStyle w:val="brdtex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MM</w:t>
            </w:r>
            <w:r w:rsidR="00B35E24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YY</w:t>
            </w: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- MM</w:t>
            </w:r>
            <w:r w:rsidR="00B35E24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YY</w:t>
            </w:r>
          </w:p>
        </w:tc>
      </w:tr>
      <w:tr w:rsidR="00796C38" w:rsidRPr="005A2F29" w14:paraId="1C28E63F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F01" w14:textId="7D04BD4D" w:rsidR="00796C38" w:rsidRPr="006A79E4" w:rsidRDefault="00796C38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Budget: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AEC" w14:textId="5A9994B3" w:rsidR="00796C38" w:rsidRPr="006A79E4" w:rsidRDefault="11549FE0" w:rsidP="3B946308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Total budget </w:t>
            </w:r>
            <w:r w:rsidR="00B35E24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for the work package</w:t>
            </w:r>
            <w:r w:rsidR="2EDBE7B7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5E4D99" w:rsidRPr="005A2F29" w14:paraId="691D904C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93B" w14:textId="3D2EF081" w:rsidR="005E4D99" w:rsidRPr="006A79E4" w:rsidRDefault="00B35E24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Description of the content</w:t>
            </w:r>
            <w:r w:rsidR="005F648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DB1" w14:textId="7F9CBB34" w:rsidR="00B8591B" w:rsidRPr="006A79E4" w:rsidRDefault="74F9417C" w:rsidP="3B946308">
            <w:pPr>
              <w:pStyle w:val="Tipstext"/>
              <w:ind w:left="0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Which </w:t>
            </w:r>
            <w:r w:rsidR="4E285CEC"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sections are </w:t>
            </w:r>
            <w:r w:rsidR="379C4082"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included in the work package and who </w:t>
            </w:r>
            <w:r w:rsidR="2EDC8BB5" w:rsidRPr="006A79E4">
              <w:rPr>
                <w:rFonts w:ascii="Arial" w:hAnsi="Arial" w:cs="Arial"/>
                <w:color w:val="FF0000"/>
                <w:sz w:val="20"/>
                <w:lang w:val="en-GB"/>
              </w:rPr>
              <w:t>carr</w:t>
            </w:r>
            <w:r w:rsidR="442C5DD4" w:rsidRPr="3B946308">
              <w:rPr>
                <w:rFonts w:ascii="Arial" w:hAnsi="Arial" w:cs="Arial"/>
                <w:color w:val="FF0000"/>
                <w:sz w:val="20"/>
                <w:lang w:val="en-GB"/>
              </w:rPr>
              <w:t>ies</w:t>
            </w:r>
            <w:r w:rsidR="2EDC8BB5"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 them out </w:t>
            </w:r>
          </w:p>
        </w:tc>
      </w:tr>
      <w:tr w:rsidR="005E4D99" w:rsidRPr="005A2F29" w14:paraId="0047AA8A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B8C" w14:textId="65CCF8C0" w:rsidR="005E4D99" w:rsidRPr="006A79E4" w:rsidRDefault="00AF22C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Deliverables: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45F" w14:textId="2C2A28B2" w:rsidR="005E4D99" w:rsidRPr="006A79E4" w:rsidRDefault="00AF22C0" w:rsidP="1139E1DD">
            <w:pPr>
              <w:pStyle w:val="brdtext"/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What will be </w:t>
            </w:r>
            <w:r w:rsidR="283F6FB6"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achieved </w:t>
            </w:r>
            <w:r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when the work package is </w:t>
            </w:r>
            <w:r w:rsidR="00BA0857"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completed?</w:t>
            </w:r>
            <w:r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0DEBE89" w14:textId="77777777" w:rsidR="003F3105" w:rsidRPr="006A79E4" w:rsidRDefault="003F3105" w:rsidP="00AB5E39">
      <w:pPr>
        <w:pStyle w:val="brdtext"/>
        <w:spacing w:after="60"/>
        <w:rPr>
          <w:color w:val="FF0000"/>
          <w:lang w:val="en-GB"/>
        </w:rPr>
      </w:pPr>
    </w:p>
    <w:p w14:paraId="732212B0" w14:textId="225A50DD" w:rsidR="00804E64" w:rsidRPr="006A79E4" w:rsidRDefault="00087E47" w:rsidP="00AB5E39">
      <w:pPr>
        <w:pStyle w:val="brdtext"/>
        <w:spacing w:after="60"/>
        <w:rPr>
          <w:i/>
          <w:iCs/>
          <w:color w:val="FF0000"/>
          <w:lang w:val="en-GB"/>
        </w:rPr>
      </w:pPr>
      <w:r w:rsidRPr="00423AF6">
        <w:rPr>
          <w:i/>
          <w:iCs/>
          <w:color w:val="FF0000"/>
          <w:lang w:val="en-GB"/>
        </w:rPr>
        <w:t>If any, s</w:t>
      </w:r>
      <w:r w:rsidR="003F3105" w:rsidRPr="006A79E4">
        <w:rPr>
          <w:i/>
          <w:iCs/>
          <w:color w:val="FF0000"/>
          <w:lang w:val="en-GB"/>
        </w:rPr>
        <w:t>pecif</w:t>
      </w:r>
      <w:r w:rsidR="00BA441D" w:rsidRPr="006A79E4">
        <w:rPr>
          <w:i/>
          <w:iCs/>
          <w:color w:val="FF0000"/>
          <w:lang w:val="en-GB"/>
        </w:rPr>
        <w:t>y consultancy costs</w:t>
      </w:r>
      <w:r w:rsidR="008C1218">
        <w:rPr>
          <w:i/>
          <w:iCs/>
          <w:color w:val="FF0000"/>
          <w:lang w:val="en-GB"/>
        </w:rPr>
        <w:t xml:space="preserve"> (size, </w:t>
      </w:r>
      <w:r w:rsidR="00B301BA">
        <w:rPr>
          <w:i/>
          <w:iCs/>
          <w:color w:val="FF0000"/>
          <w:lang w:val="en-GB"/>
        </w:rPr>
        <w:t xml:space="preserve">task, consultant). Please note that </w:t>
      </w:r>
      <w:r w:rsidR="00B23C5B">
        <w:rPr>
          <w:i/>
          <w:iCs/>
          <w:color w:val="FF0000"/>
          <w:lang w:val="en-GB"/>
        </w:rPr>
        <w:t xml:space="preserve">consultancy costs </w:t>
      </w:r>
      <w:proofErr w:type="spellStart"/>
      <w:r w:rsidR="00B23C5B">
        <w:rPr>
          <w:i/>
          <w:iCs/>
          <w:color w:val="FF0000"/>
          <w:lang w:val="en-GB"/>
        </w:rPr>
        <w:t>can not</w:t>
      </w:r>
      <w:proofErr w:type="spellEnd"/>
      <w:r w:rsidR="00B23C5B">
        <w:rPr>
          <w:i/>
          <w:iCs/>
          <w:color w:val="FF0000"/>
          <w:lang w:val="en-GB"/>
        </w:rPr>
        <w:t xml:space="preserve"> be higher than 20 percent of the total budget.</w:t>
      </w:r>
    </w:p>
    <w:p w14:paraId="0CBEA0F0" w14:textId="77777777" w:rsidR="00204CFC" w:rsidRPr="006A79E4" w:rsidRDefault="00204CFC" w:rsidP="00AB5E39">
      <w:pPr>
        <w:pStyle w:val="brdtext"/>
        <w:spacing w:after="60"/>
        <w:rPr>
          <w:lang w:val="en-GB"/>
        </w:rPr>
      </w:pPr>
    </w:p>
    <w:p w14:paraId="6831B422" w14:textId="4563F7D3" w:rsidR="00A26932" w:rsidRPr="006A79E4" w:rsidRDefault="00087E47" w:rsidP="00AB5E39">
      <w:pPr>
        <w:pStyle w:val="brdtext"/>
        <w:spacing w:after="60"/>
        <w:rPr>
          <w:u w:val="single"/>
          <w:lang w:val="en-GB"/>
        </w:rPr>
      </w:pPr>
      <w:r w:rsidRPr="00423AF6">
        <w:rPr>
          <w:u w:val="single"/>
          <w:lang w:val="en-GB"/>
        </w:rPr>
        <w:t>Risk analys</w:t>
      </w:r>
      <w:r w:rsidR="002A3558" w:rsidRPr="006A79E4">
        <w:rPr>
          <w:u w:val="single"/>
          <w:lang w:val="en-GB"/>
        </w:rPr>
        <w:t>is</w:t>
      </w:r>
      <w:r w:rsidRPr="00423AF6">
        <w:rPr>
          <w:u w:val="single"/>
          <w:lang w:val="en-GB"/>
        </w:rPr>
        <w:t xml:space="preserve"> and management </w:t>
      </w:r>
    </w:p>
    <w:p w14:paraId="2C107646" w14:textId="4A89FC00" w:rsidR="00E52C12" w:rsidRPr="00423AF6" w:rsidRDefault="00087E47" w:rsidP="1139E1DD">
      <w:pPr>
        <w:rPr>
          <w:i/>
          <w:iCs/>
          <w:color w:val="FF0000"/>
          <w:lang w:val="en-GB"/>
        </w:rPr>
      </w:pPr>
      <w:proofErr w:type="gramStart"/>
      <w:r w:rsidRPr="006A79E4">
        <w:rPr>
          <w:i/>
          <w:iCs/>
          <w:color w:val="FF0000"/>
          <w:lang w:val="en-GB"/>
        </w:rPr>
        <w:t xml:space="preserve">Describe </w:t>
      </w:r>
      <w:r w:rsidR="002A3558" w:rsidRPr="006A79E4">
        <w:rPr>
          <w:i/>
          <w:iCs/>
          <w:color w:val="FF0000"/>
          <w:lang w:val="en-GB"/>
        </w:rPr>
        <w:t xml:space="preserve"> the</w:t>
      </w:r>
      <w:proofErr w:type="gramEnd"/>
      <w:r w:rsidR="002A3558" w:rsidRPr="006A79E4">
        <w:rPr>
          <w:i/>
          <w:iCs/>
          <w:color w:val="FF0000"/>
          <w:lang w:val="en-GB"/>
        </w:rPr>
        <w:t xml:space="preserve"> </w:t>
      </w:r>
      <w:r w:rsidR="33873676" w:rsidRPr="1139E1DD">
        <w:rPr>
          <w:i/>
          <w:iCs/>
          <w:color w:val="FF0000"/>
          <w:lang w:val="en-GB"/>
        </w:rPr>
        <w:t xml:space="preserve">potential </w:t>
      </w:r>
      <w:r w:rsidR="002A3558" w:rsidRPr="006A79E4">
        <w:rPr>
          <w:i/>
          <w:iCs/>
          <w:color w:val="FF0000"/>
          <w:lang w:val="en-GB"/>
        </w:rPr>
        <w:t xml:space="preserve">risks you have identified for the </w:t>
      </w:r>
      <w:r w:rsidR="002A3558" w:rsidRPr="1139E1DD">
        <w:rPr>
          <w:i/>
          <w:iCs/>
          <w:color w:val="FF0000"/>
          <w:lang w:val="en-GB"/>
        </w:rPr>
        <w:t>project</w:t>
      </w:r>
      <w:r w:rsidR="44337029" w:rsidRPr="1139E1DD">
        <w:rPr>
          <w:i/>
          <w:iCs/>
          <w:color w:val="FF0000"/>
          <w:lang w:val="en-GB"/>
        </w:rPr>
        <w:t xml:space="preserve"> in the following table</w:t>
      </w:r>
      <w:r w:rsidR="002A3558" w:rsidRPr="1139E1DD">
        <w:rPr>
          <w:i/>
          <w:iCs/>
          <w:color w:val="FF0000"/>
          <w:lang w:val="en-GB"/>
        </w:rPr>
        <w:t xml:space="preserve">. </w:t>
      </w:r>
      <w:r w:rsidRPr="006A79E4">
        <w:rPr>
          <w:lang w:val="en-GB"/>
        </w:rPr>
        <w:br/>
      </w:r>
      <w:r w:rsidR="002A3558" w:rsidRPr="006A79E4">
        <w:rPr>
          <w:i/>
          <w:iCs/>
          <w:color w:val="FF0000"/>
          <w:lang w:val="en-GB"/>
        </w:rPr>
        <w:t>Asses</w:t>
      </w:r>
      <w:r w:rsidR="4D5819BD" w:rsidRPr="1139E1DD">
        <w:rPr>
          <w:i/>
          <w:iCs/>
          <w:color w:val="FF0000"/>
          <w:lang w:val="en-GB"/>
        </w:rPr>
        <w:t>s</w:t>
      </w:r>
      <w:r w:rsidR="002A3558" w:rsidRPr="006A79E4">
        <w:rPr>
          <w:i/>
          <w:iCs/>
          <w:color w:val="FF0000"/>
          <w:lang w:val="en-GB"/>
        </w:rPr>
        <w:t xml:space="preserve"> the </w:t>
      </w:r>
      <w:r w:rsidR="004967D7" w:rsidRPr="1139E1DD">
        <w:rPr>
          <w:i/>
          <w:iCs/>
          <w:color w:val="FF0000"/>
          <w:lang w:val="en-GB"/>
        </w:rPr>
        <w:t>probability</w:t>
      </w:r>
      <w:r w:rsidR="002A3558" w:rsidRPr="006A79E4">
        <w:rPr>
          <w:i/>
          <w:iCs/>
          <w:color w:val="FF0000"/>
          <w:lang w:val="en-GB"/>
        </w:rPr>
        <w:t xml:space="preserve"> for </w:t>
      </w:r>
      <w:r w:rsidR="780E7FE9" w:rsidRPr="1139E1DD">
        <w:rPr>
          <w:i/>
          <w:iCs/>
          <w:color w:val="FF0000"/>
          <w:lang w:val="en-GB"/>
        </w:rPr>
        <w:t xml:space="preserve">each risk </w:t>
      </w:r>
      <w:r w:rsidR="002A3558" w:rsidRPr="006A79E4">
        <w:rPr>
          <w:i/>
          <w:iCs/>
          <w:color w:val="FF0000"/>
          <w:lang w:val="en-GB"/>
        </w:rPr>
        <w:t xml:space="preserve">to </w:t>
      </w:r>
      <w:r w:rsidR="00F72C28" w:rsidRPr="1139E1DD">
        <w:rPr>
          <w:i/>
          <w:iCs/>
          <w:color w:val="FF0000"/>
          <w:lang w:val="en-GB"/>
        </w:rPr>
        <w:t>occur</w:t>
      </w:r>
      <w:r w:rsidR="0083208A" w:rsidRPr="006A79E4">
        <w:rPr>
          <w:i/>
          <w:iCs/>
          <w:color w:val="FF0000"/>
          <w:lang w:val="en-GB"/>
        </w:rPr>
        <w:t xml:space="preserve"> and the consequence</w:t>
      </w:r>
      <w:r w:rsidR="73D2ECCC" w:rsidRPr="1139E1DD">
        <w:rPr>
          <w:i/>
          <w:iCs/>
          <w:color w:val="FF0000"/>
          <w:lang w:val="en-GB"/>
        </w:rPr>
        <w:t>s</w:t>
      </w:r>
      <w:r w:rsidR="0083208A" w:rsidRPr="006A79E4">
        <w:rPr>
          <w:i/>
          <w:iCs/>
          <w:color w:val="FF0000"/>
          <w:lang w:val="en-GB"/>
        </w:rPr>
        <w:t xml:space="preserve"> if this happens from 1-5, whe</w:t>
      </w:r>
      <w:r w:rsidR="00A03F99" w:rsidRPr="006A79E4">
        <w:rPr>
          <w:i/>
          <w:iCs/>
          <w:color w:val="FF0000"/>
          <w:lang w:val="en-GB"/>
        </w:rPr>
        <w:t>r</w:t>
      </w:r>
      <w:r w:rsidR="0083208A" w:rsidRPr="006A79E4">
        <w:rPr>
          <w:i/>
          <w:iCs/>
          <w:color w:val="FF0000"/>
          <w:lang w:val="en-GB"/>
        </w:rPr>
        <w:t xml:space="preserve">e 1 =very low and </w:t>
      </w:r>
      <w:r w:rsidR="00A03F99" w:rsidRPr="006A79E4">
        <w:rPr>
          <w:i/>
          <w:iCs/>
          <w:color w:val="FF0000"/>
          <w:lang w:val="en-GB"/>
        </w:rPr>
        <w:t xml:space="preserve">5 </w:t>
      </w:r>
      <w:r w:rsidR="00F72C28" w:rsidRPr="1139E1DD">
        <w:rPr>
          <w:i/>
          <w:iCs/>
          <w:color w:val="FF0000"/>
          <w:lang w:val="en-GB"/>
        </w:rPr>
        <w:t xml:space="preserve">= </w:t>
      </w:r>
      <w:r w:rsidR="00A03F99" w:rsidRPr="006A79E4">
        <w:rPr>
          <w:i/>
          <w:iCs/>
          <w:color w:val="FF0000"/>
          <w:lang w:val="en-GB"/>
        </w:rPr>
        <w:t>very high.</w:t>
      </w:r>
      <w:r w:rsidR="00421028" w:rsidRPr="006A79E4">
        <w:rPr>
          <w:i/>
          <w:iCs/>
          <w:color w:val="FF0000"/>
          <w:lang w:val="en-GB"/>
        </w:rPr>
        <w:t xml:space="preserve"> </w:t>
      </w:r>
      <w:r w:rsidRPr="006A79E4">
        <w:rPr>
          <w:lang w:val="en-GB"/>
        </w:rPr>
        <w:br/>
      </w:r>
      <w:r w:rsidR="00E52C12" w:rsidRPr="006A79E4">
        <w:rPr>
          <w:i/>
          <w:iCs/>
          <w:color w:val="FF0000"/>
          <w:lang w:val="en-GB"/>
        </w:rPr>
        <w:t>Describe with words how these risks are managed in the project.</w:t>
      </w:r>
      <w:r w:rsidR="00E52C12" w:rsidRPr="1139E1DD">
        <w:rPr>
          <w:i/>
          <w:iCs/>
          <w:color w:val="FF0000"/>
          <w:lang w:val="en-GB"/>
        </w:rPr>
        <w:t xml:space="preserve"> </w:t>
      </w:r>
    </w:p>
    <w:p w14:paraId="1B00F9A9" w14:textId="3B099DF6" w:rsidR="008F4F27" w:rsidRPr="006A79E4" w:rsidRDefault="00E52C12" w:rsidP="00136B3A">
      <w:pPr>
        <w:rPr>
          <w:i/>
          <w:color w:val="FF0000"/>
          <w:lang w:val="en-GB"/>
        </w:rPr>
      </w:pPr>
      <w:r w:rsidRPr="00423AF6">
        <w:rPr>
          <w:i/>
          <w:color w:val="FF0000"/>
          <w:lang w:val="en-GB"/>
        </w:rPr>
        <w:t xml:space="preserve">Keep the </w:t>
      </w:r>
      <w:r w:rsidRPr="006A79E4">
        <w:rPr>
          <w:i/>
          <w:color w:val="FF0000"/>
          <w:lang w:val="en-GB"/>
        </w:rPr>
        <w:t>table head</w:t>
      </w:r>
      <w:r w:rsidR="004967D7" w:rsidRPr="006A79E4">
        <w:rPr>
          <w:i/>
          <w:color w:val="FF0000"/>
          <w:lang w:val="en-GB"/>
        </w:rPr>
        <w:t xml:space="preserve"> and</w:t>
      </w:r>
      <w:r w:rsidRPr="006A79E4">
        <w:rPr>
          <w:i/>
          <w:color w:val="FF0000"/>
          <w:lang w:val="en-GB"/>
        </w:rPr>
        <w:t xml:space="preserve"> add one row per id</w:t>
      </w:r>
      <w:r w:rsidR="004967D7" w:rsidRPr="006A79E4">
        <w:rPr>
          <w:i/>
          <w:color w:val="FF0000"/>
          <w:lang w:val="en-GB"/>
        </w:rPr>
        <w:t>entified risk.</w:t>
      </w:r>
    </w:p>
    <w:tbl>
      <w:tblPr>
        <w:tblStyle w:val="Tabellrutnt"/>
        <w:tblW w:w="9015" w:type="dxa"/>
        <w:tblInd w:w="-5" w:type="dxa"/>
        <w:tblLook w:val="04A0" w:firstRow="1" w:lastRow="0" w:firstColumn="1" w:lastColumn="0" w:noHBand="0" w:noVBand="1"/>
      </w:tblPr>
      <w:tblGrid>
        <w:gridCol w:w="3009"/>
        <w:gridCol w:w="1440"/>
        <w:gridCol w:w="1528"/>
        <w:gridCol w:w="3038"/>
      </w:tblGrid>
      <w:tr w:rsidR="00766B38" w:rsidRPr="00423AF6" w14:paraId="4ABB1C3C" w14:textId="77777777" w:rsidTr="00A02F55">
        <w:tc>
          <w:tcPr>
            <w:tcW w:w="3057" w:type="dxa"/>
          </w:tcPr>
          <w:p w14:paraId="53D76967" w14:textId="02FC70DE" w:rsidR="008F4F27" w:rsidRPr="006A79E4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Risk</w:t>
            </w:r>
          </w:p>
        </w:tc>
        <w:tc>
          <w:tcPr>
            <w:tcW w:w="1444" w:type="dxa"/>
          </w:tcPr>
          <w:p w14:paraId="09F377A0" w14:textId="73A1047A" w:rsidR="008F4F27" w:rsidRPr="006A79E4" w:rsidRDefault="005069B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Probability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00771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(1-5)</w:t>
            </w:r>
          </w:p>
        </w:tc>
        <w:tc>
          <w:tcPr>
            <w:tcW w:w="1443" w:type="dxa"/>
          </w:tcPr>
          <w:p w14:paraId="5C40FB7B" w14:textId="3B6C6205" w:rsidR="008F4F27" w:rsidRPr="006A79E4" w:rsidRDefault="005069B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Consequence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00771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(1-5)</w:t>
            </w:r>
          </w:p>
        </w:tc>
        <w:tc>
          <w:tcPr>
            <w:tcW w:w="3071" w:type="dxa"/>
          </w:tcPr>
          <w:p w14:paraId="43FC8D07" w14:textId="47F92832" w:rsidR="008F4F27" w:rsidRPr="006A79E4" w:rsidRDefault="005069B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Management</w:t>
            </w:r>
          </w:p>
        </w:tc>
      </w:tr>
      <w:tr w:rsidR="007A5A1C" w:rsidRPr="00423AF6" w14:paraId="4D7900A9" w14:textId="77777777" w:rsidTr="00A02F55">
        <w:tc>
          <w:tcPr>
            <w:tcW w:w="3057" w:type="dxa"/>
          </w:tcPr>
          <w:p w14:paraId="073709B5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657C2B69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</w:tcPr>
          <w:p w14:paraId="679A3FFF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</w:tcPr>
          <w:p w14:paraId="23960636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7A5A1C" w:rsidRPr="00423AF6" w14:paraId="63F095C6" w14:textId="77777777" w:rsidTr="00A02F55">
        <w:tc>
          <w:tcPr>
            <w:tcW w:w="3057" w:type="dxa"/>
          </w:tcPr>
          <w:p w14:paraId="361B3254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4C669FAD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</w:tcPr>
          <w:p w14:paraId="18087D8D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</w:tcPr>
          <w:p w14:paraId="18C54B90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7A5A1C" w:rsidRPr="00423AF6" w14:paraId="7D355B4C" w14:textId="77777777" w:rsidTr="00A02F55">
        <w:tc>
          <w:tcPr>
            <w:tcW w:w="3057" w:type="dxa"/>
          </w:tcPr>
          <w:p w14:paraId="1FAEAB31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0AEA3D9D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</w:tcPr>
          <w:p w14:paraId="574A5619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</w:tcPr>
          <w:p w14:paraId="59D5E169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0444FA81" w14:textId="3FFA458E" w:rsidR="00CB7768" w:rsidRPr="006A79E4" w:rsidRDefault="00CB7768" w:rsidP="00DA7BDD">
      <w:pPr>
        <w:rPr>
          <w:i/>
          <w:lang w:val="en-GB"/>
        </w:rPr>
      </w:pPr>
    </w:p>
    <w:sectPr w:rsidR="00CB7768" w:rsidRPr="006A79E4" w:rsidSect="00424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F53E" w14:textId="77777777" w:rsidR="00D46011" w:rsidRDefault="00D46011">
      <w:r>
        <w:separator/>
      </w:r>
    </w:p>
  </w:endnote>
  <w:endnote w:type="continuationSeparator" w:id="0">
    <w:p w14:paraId="5828F004" w14:textId="77777777" w:rsidR="00D46011" w:rsidRDefault="00D46011">
      <w:r>
        <w:continuationSeparator/>
      </w:r>
    </w:p>
  </w:endnote>
  <w:endnote w:type="continuationNotice" w:id="1">
    <w:p w14:paraId="70137DE6" w14:textId="77777777" w:rsidR="00D46011" w:rsidRDefault="00D46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22F" w14:textId="77777777" w:rsidR="002251B1" w:rsidRDefault="002251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C51" w14:textId="77777777" w:rsidR="002251B1" w:rsidRDefault="002251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5FF8" w14:textId="77777777" w:rsidR="00D46011" w:rsidRDefault="00D46011">
      <w:r>
        <w:separator/>
      </w:r>
    </w:p>
  </w:footnote>
  <w:footnote w:type="continuationSeparator" w:id="0">
    <w:p w14:paraId="09FD78F6" w14:textId="77777777" w:rsidR="00D46011" w:rsidRDefault="00D46011">
      <w:r>
        <w:continuationSeparator/>
      </w:r>
    </w:p>
  </w:footnote>
  <w:footnote w:type="continuationNotice" w:id="1">
    <w:p w14:paraId="5BAD9B2C" w14:textId="77777777" w:rsidR="00D46011" w:rsidRDefault="00D46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C60" w14:textId="77777777" w:rsidR="002251B1" w:rsidRDefault="002251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77D9FFC8" w:rsidR="00D95951" w:rsidRDefault="00D95951">
    <w:pPr>
      <w:pStyle w:val="Sidhuvud"/>
    </w:pP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4BAE047E">
      <w:tc>
        <w:tcPr>
          <w:tcW w:w="8046" w:type="dxa"/>
        </w:tcPr>
        <w:p w14:paraId="6D5FFA65" w14:textId="472C5217" w:rsidR="00B07201" w:rsidRPr="00070C73" w:rsidRDefault="00B07201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DAF8D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FC2"/>
    <w:multiLevelType w:val="hybridMultilevel"/>
    <w:tmpl w:val="BE182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660"/>
    <w:multiLevelType w:val="hybridMultilevel"/>
    <w:tmpl w:val="098C9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4BD"/>
    <w:multiLevelType w:val="hybridMultilevel"/>
    <w:tmpl w:val="1E04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536A3B"/>
    <w:multiLevelType w:val="hybridMultilevel"/>
    <w:tmpl w:val="5B068B88"/>
    <w:lvl w:ilvl="0" w:tplc="C6F4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80E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9E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AC2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2B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2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BC6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D40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281598"/>
    <w:multiLevelType w:val="hybridMultilevel"/>
    <w:tmpl w:val="31FA8F50"/>
    <w:lvl w:ilvl="0" w:tplc="C26EA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B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C0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28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4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A0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6C2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C6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96A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2125"/>
    <w:multiLevelType w:val="hybridMultilevel"/>
    <w:tmpl w:val="7242D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7" w15:restartNumberingAfterBreak="0">
    <w:nsid w:val="79F50D37"/>
    <w:multiLevelType w:val="hybridMultilevel"/>
    <w:tmpl w:val="2FAA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4"/>
  </w:num>
  <w:num w:numId="4">
    <w:abstractNumId w:val="25"/>
  </w:num>
  <w:num w:numId="5">
    <w:abstractNumId w:val="0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36"/>
  </w:num>
  <w:num w:numId="14">
    <w:abstractNumId w:val="9"/>
  </w:num>
  <w:num w:numId="15">
    <w:abstractNumId w:val="18"/>
  </w:num>
  <w:num w:numId="16">
    <w:abstractNumId w:val="15"/>
  </w:num>
  <w:num w:numId="17">
    <w:abstractNumId w:val="21"/>
  </w:num>
  <w:num w:numId="18">
    <w:abstractNumId w:val="2"/>
  </w:num>
  <w:num w:numId="19">
    <w:abstractNumId w:val="33"/>
  </w:num>
  <w:num w:numId="20">
    <w:abstractNumId w:val="11"/>
  </w:num>
  <w:num w:numId="21">
    <w:abstractNumId w:val="19"/>
  </w:num>
  <w:num w:numId="22">
    <w:abstractNumId w:val="13"/>
  </w:num>
  <w:num w:numId="23">
    <w:abstractNumId w:val="26"/>
  </w:num>
  <w:num w:numId="24">
    <w:abstractNumId w:val="17"/>
  </w:num>
  <w:num w:numId="25">
    <w:abstractNumId w:val="22"/>
  </w:num>
  <w:num w:numId="26">
    <w:abstractNumId w:val="28"/>
  </w:num>
  <w:num w:numId="27">
    <w:abstractNumId w:val="12"/>
  </w:num>
  <w:num w:numId="28">
    <w:abstractNumId w:val="29"/>
  </w:num>
  <w:num w:numId="29">
    <w:abstractNumId w:val="20"/>
  </w:num>
  <w:num w:numId="30">
    <w:abstractNumId w:val="32"/>
  </w:num>
  <w:num w:numId="31">
    <w:abstractNumId w:val="16"/>
  </w:num>
  <w:num w:numId="32">
    <w:abstractNumId w:val="38"/>
  </w:num>
  <w:num w:numId="33">
    <w:abstractNumId w:val="8"/>
  </w:num>
  <w:num w:numId="34">
    <w:abstractNumId w:val="7"/>
  </w:num>
  <w:num w:numId="35">
    <w:abstractNumId w:val="4"/>
  </w:num>
  <w:num w:numId="36">
    <w:abstractNumId w:val="3"/>
  </w:num>
  <w:num w:numId="37">
    <w:abstractNumId w:val="31"/>
  </w:num>
  <w:num w:numId="38">
    <w:abstractNumId w:val="30"/>
  </w:num>
  <w:num w:numId="39">
    <w:abstractNumId w:val="37"/>
  </w:num>
  <w:num w:numId="40">
    <w:abstractNumId w:val="34"/>
  </w:num>
  <w:num w:numId="41">
    <w:abstractNumId w:val="3"/>
  </w:num>
  <w:num w:numId="42">
    <w:abstractNumId w:val="6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578F"/>
    <w:rsid w:val="00005817"/>
    <w:rsid w:val="00006F76"/>
    <w:rsid w:val="00010179"/>
    <w:rsid w:val="00010F92"/>
    <w:rsid w:val="0001369D"/>
    <w:rsid w:val="00014AF3"/>
    <w:rsid w:val="00014BAE"/>
    <w:rsid w:val="00020B09"/>
    <w:rsid w:val="00020E0F"/>
    <w:rsid w:val="000215CE"/>
    <w:rsid w:val="000227C9"/>
    <w:rsid w:val="00024000"/>
    <w:rsid w:val="000254E6"/>
    <w:rsid w:val="00025FFE"/>
    <w:rsid w:val="00030C97"/>
    <w:rsid w:val="00031FC1"/>
    <w:rsid w:val="00032BD0"/>
    <w:rsid w:val="00034B09"/>
    <w:rsid w:val="00035F62"/>
    <w:rsid w:val="000363B0"/>
    <w:rsid w:val="000413AC"/>
    <w:rsid w:val="000433B0"/>
    <w:rsid w:val="0004345F"/>
    <w:rsid w:val="000501C1"/>
    <w:rsid w:val="000544D3"/>
    <w:rsid w:val="00054D6A"/>
    <w:rsid w:val="0005532E"/>
    <w:rsid w:val="00056227"/>
    <w:rsid w:val="00066E6E"/>
    <w:rsid w:val="00067935"/>
    <w:rsid w:val="00070C73"/>
    <w:rsid w:val="00073514"/>
    <w:rsid w:val="00073CC2"/>
    <w:rsid w:val="000760C0"/>
    <w:rsid w:val="00077370"/>
    <w:rsid w:val="00077B0D"/>
    <w:rsid w:val="000802AC"/>
    <w:rsid w:val="00085B1F"/>
    <w:rsid w:val="00087E47"/>
    <w:rsid w:val="00087F8E"/>
    <w:rsid w:val="00091019"/>
    <w:rsid w:val="00091034"/>
    <w:rsid w:val="00091A75"/>
    <w:rsid w:val="00094A6B"/>
    <w:rsid w:val="00094F93"/>
    <w:rsid w:val="00097A43"/>
    <w:rsid w:val="000A020F"/>
    <w:rsid w:val="000A02E5"/>
    <w:rsid w:val="000A23C8"/>
    <w:rsid w:val="000A3B63"/>
    <w:rsid w:val="000A4403"/>
    <w:rsid w:val="000A55FC"/>
    <w:rsid w:val="000B0AFF"/>
    <w:rsid w:val="000B0E90"/>
    <w:rsid w:val="000B1528"/>
    <w:rsid w:val="000B1FD4"/>
    <w:rsid w:val="000B2E4E"/>
    <w:rsid w:val="000B2F0F"/>
    <w:rsid w:val="000B46C6"/>
    <w:rsid w:val="000B5F6D"/>
    <w:rsid w:val="000C1EBE"/>
    <w:rsid w:val="000C23A9"/>
    <w:rsid w:val="000C3C65"/>
    <w:rsid w:val="000C44CB"/>
    <w:rsid w:val="000C7F29"/>
    <w:rsid w:val="000D111B"/>
    <w:rsid w:val="000E155B"/>
    <w:rsid w:val="000E3F02"/>
    <w:rsid w:val="000E6793"/>
    <w:rsid w:val="000E7CA4"/>
    <w:rsid w:val="000F13A0"/>
    <w:rsid w:val="000F2D67"/>
    <w:rsid w:val="000F43EE"/>
    <w:rsid w:val="000F503E"/>
    <w:rsid w:val="000F68B2"/>
    <w:rsid w:val="000F7108"/>
    <w:rsid w:val="00102479"/>
    <w:rsid w:val="00106459"/>
    <w:rsid w:val="00107F6D"/>
    <w:rsid w:val="001120A7"/>
    <w:rsid w:val="00114B2F"/>
    <w:rsid w:val="001176B6"/>
    <w:rsid w:val="00120AE3"/>
    <w:rsid w:val="00120CC7"/>
    <w:rsid w:val="00125B3D"/>
    <w:rsid w:val="00127DBB"/>
    <w:rsid w:val="0013052B"/>
    <w:rsid w:val="001314A2"/>
    <w:rsid w:val="00131504"/>
    <w:rsid w:val="00131A78"/>
    <w:rsid w:val="00136973"/>
    <w:rsid w:val="00136B3A"/>
    <w:rsid w:val="00143F2A"/>
    <w:rsid w:val="00146F02"/>
    <w:rsid w:val="00152741"/>
    <w:rsid w:val="001541F7"/>
    <w:rsid w:val="00156121"/>
    <w:rsid w:val="001652AF"/>
    <w:rsid w:val="00166EAB"/>
    <w:rsid w:val="00171A48"/>
    <w:rsid w:val="00171A6A"/>
    <w:rsid w:val="00171D13"/>
    <w:rsid w:val="001727F6"/>
    <w:rsid w:val="0017377A"/>
    <w:rsid w:val="00173EBF"/>
    <w:rsid w:val="00173F10"/>
    <w:rsid w:val="00174F7D"/>
    <w:rsid w:val="00174FD5"/>
    <w:rsid w:val="00181ABF"/>
    <w:rsid w:val="00182AA1"/>
    <w:rsid w:val="001830E8"/>
    <w:rsid w:val="001845FC"/>
    <w:rsid w:val="00184AFD"/>
    <w:rsid w:val="00184B2B"/>
    <w:rsid w:val="00186E73"/>
    <w:rsid w:val="00187408"/>
    <w:rsid w:val="001876DE"/>
    <w:rsid w:val="00191C40"/>
    <w:rsid w:val="0019385D"/>
    <w:rsid w:val="00195C4B"/>
    <w:rsid w:val="00196B01"/>
    <w:rsid w:val="00197923"/>
    <w:rsid w:val="001A04BE"/>
    <w:rsid w:val="001A1862"/>
    <w:rsid w:val="001A3F01"/>
    <w:rsid w:val="001A3F5A"/>
    <w:rsid w:val="001A6D00"/>
    <w:rsid w:val="001B29AB"/>
    <w:rsid w:val="001B508A"/>
    <w:rsid w:val="001B59BC"/>
    <w:rsid w:val="001B7098"/>
    <w:rsid w:val="001C0CA1"/>
    <w:rsid w:val="001C3096"/>
    <w:rsid w:val="001C3D75"/>
    <w:rsid w:val="001D0495"/>
    <w:rsid w:val="001D1EE8"/>
    <w:rsid w:val="001D25A2"/>
    <w:rsid w:val="001D38E5"/>
    <w:rsid w:val="001D4B52"/>
    <w:rsid w:val="001E106C"/>
    <w:rsid w:val="001E5F4F"/>
    <w:rsid w:val="001E6AB5"/>
    <w:rsid w:val="001F279F"/>
    <w:rsid w:val="001F305C"/>
    <w:rsid w:val="001F7C73"/>
    <w:rsid w:val="00200771"/>
    <w:rsid w:val="00200B5A"/>
    <w:rsid w:val="00201EFA"/>
    <w:rsid w:val="002029EB"/>
    <w:rsid w:val="00204CFC"/>
    <w:rsid w:val="00205D42"/>
    <w:rsid w:val="00210923"/>
    <w:rsid w:val="00215A3E"/>
    <w:rsid w:val="00216245"/>
    <w:rsid w:val="0022239C"/>
    <w:rsid w:val="00222C61"/>
    <w:rsid w:val="00224FAB"/>
    <w:rsid w:val="002251B1"/>
    <w:rsid w:val="00226C18"/>
    <w:rsid w:val="002270A0"/>
    <w:rsid w:val="0023203E"/>
    <w:rsid w:val="00233D09"/>
    <w:rsid w:val="002340D0"/>
    <w:rsid w:val="0024123C"/>
    <w:rsid w:val="00244389"/>
    <w:rsid w:val="00245E81"/>
    <w:rsid w:val="0025170B"/>
    <w:rsid w:val="00251CD5"/>
    <w:rsid w:val="00253B4C"/>
    <w:rsid w:val="00253EFE"/>
    <w:rsid w:val="00256E17"/>
    <w:rsid w:val="00261B07"/>
    <w:rsid w:val="00263289"/>
    <w:rsid w:val="0027011B"/>
    <w:rsid w:val="00270153"/>
    <w:rsid w:val="002731AA"/>
    <w:rsid w:val="002733AD"/>
    <w:rsid w:val="00276575"/>
    <w:rsid w:val="002767FD"/>
    <w:rsid w:val="002770F7"/>
    <w:rsid w:val="002820EC"/>
    <w:rsid w:val="00285987"/>
    <w:rsid w:val="002902F0"/>
    <w:rsid w:val="00290B7A"/>
    <w:rsid w:val="00292C6E"/>
    <w:rsid w:val="00293907"/>
    <w:rsid w:val="00294AB0"/>
    <w:rsid w:val="002968DA"/>
    <w:rsid w:val="00297399"/>
    <w:rsid w:val="002A3558"/>
    <w:rsid w:val="002A69F5"/>
    <w:rsid w:val="002A76F0"/>
    <w:rsid w:val="002A77CC"/>
    <w:rsid w:val="002B31DD"/>
    <w:rsid w:val="002B37AC"/>
    <w:rsid w:val="002C1419"/>
    <w:rsid w:val="002C1B4D"/>
    <w:rsid w:val="002C31FC"/>
    <w:rsid w:val="002C3D4F"/>
    <w:rsid w:val="002D1902"/>
    <w:rsid w:val="002D254B"/>
    <w:rsid w:val="002D31CF"/>
    <w:rsid w:val="002D56EA"/>
    <w:rsid w:val="002D6598"/>
    <w:rsid w:val="002E0436"/>
    <w:rsid w:val="002E64DF"/>
    <w:rsid w:val="002E6677"/>
    <w:rsid w:val="002E6A44"/>
    <w:rsid w:val="002F0526"/>
    <w:rsid w:val="002F4150"/>
    <w:rsid w:val="002F4A31"/>
    <w:rsid w:val="002F4FDB"/>
    <w:rsid w:val="002F5F56"/>
    <w:rsid w:val="002F5FD9"/>
    <w:rsid w:val="002F684D"/>
    <w:rsid w:val="002F7883"/>
    <w:rsid w:val="00303582"/>
    <w:rsid w:val="00303858"/>
    <w:rsid w:val="00306E77"/>
    <w:rsid w:val="00317425"/>
    <w:rsid w:val="003221D4"/>
    <w:rsid w:val="003227C2"/>
    <w:rsid w:val="00327D0E"/>
    <w:rsid w:val="00335789"/>
    <w:rsid w:val="0033616E"/>
    <w:rsid w:val="00342E71"/>
    <w:rsid w:val="003537E3"/>
    <w:rsid w:val="00356F44"/>
    <w:rsid w:val="0035784E"/>
    <w:rsid w:val="0036205F"/>
    <w:rsid w:val="00364900"/>
    <w:rsid w:val="00366B85"/>
    <w:rsid w:val="00367B88"/>
    <w:rsid w:val="00370F55"/>
    <w:rsid w:val="003716A0"/>
    <w:rsid w:val="00376130"/>
    <w:rsid w:val="00380C30"/>
    <w:rsid w:val="0038137E"/>
    <w:rsid w:val="003829FA"/>
    <w:rsid w:val="00386BF7"/>
    <w:rsid w:val="00391154"/>
    <w:rsid w:val="0039187E"/>
    <w:rsid w:val="00391F0F"/>
    <w:rsid w:val="00393690"/>
    <w:rsid w:val="003948DD"/>
    <w:rsid w:val="003964A6"/>
    <w:rsid w:val="003A304B"/>
    <w:rsid w:val="003A715E"/>
    <w:rsid w:val="003B0DA8"/>
    <w:rsid w:val="003B0F43"/>
    <w:rsid w:val="003B140D"/>
    <w:rsid w:val="003B3882"/>
    <w:rsid w:val="003B3DE1"/>
    <w:rsid w:val="003B4971"/>
    <w:rsid w:val="003B555E"/>
    <w:rsid w:val="003B67F9"/>
    <w:rsid w:val="003B7D16"/>
    <w:rsid w:val="003C00AF"/>
    <w:rsid w:val="003C10BF"/>
    <w:rsid w:val="003C1FF1"/>
    <w:rsid w:val="003C2C85"/>
    <w:rsid w:val="003C6DB6"/>
    <w:rsid w:val="003C7436"/>
    <w:rsid w:val="003D14BE"/>
    <w:rsid w:val="003D15D2"/>
    <w:rsid w:val="003D1920"/>
    <w:rsid w:val="003D4267"/>
    <w:rsid w:val="003D6098"/>
    <w:rsid w:val="003D61F1"/>
    <w:rsid w:val="003D78D2"/>
    <w:rsid w:val="003D7F44"/>
    <w:rsid w:val="003E0E85"/>
    <w:rsid w:val="003E255F"/>
    <w:rsid w:val="003E3304"/>
    <w:rsid w:val="003E73C7"/>
    <w:rsid w:val="003E7425"/>
    <w:rsid w:val="003F3105"/>
    <w:rsid w:val="003F321C"/>
    <w:rsid w:val="003F3646"/>
    <w:rsid w:val="003F39A3"/>
    <w:rsid w:val="003F5B1F"/>
    <w:rsid w:val="003F5B8D"/>
    <w:rsid w:val="003F5E94"/>
    <w:rsid w:val="003F6CC6"/>
    <w:rsid w:val="003F745E"/>
    <w:rsid w:val="003F7FCC"/>
    <w:rsid w:val="00400359"/>
    <w:rsid w:val="00400AA2"/>
    <w:rsid w:val="00400F78"/>
    <w:rsid w:val="004019F3"/>
    <w:rsid w:val="00401DFF"/>
    <w:rsid w:val="00402C90"/>
    <w:rsid w:val="0040425D"/>
    <w:rsid w:val="0040473B"/>
    <w:rsid w:val="00405051"/>
    <w:rsid w:val="004112E8"/>
    <w:rsid w:val="0041136C"/>
    <w:rsid w:val="004122DA"/>
    <w:rsid w:val="004134AB"/>
    <w:rsid w:val="00413E5D"/>
    <w:rsid w:val="0041450A"/>
    <w:rsid w:val="00415ECC"/>
    <w:rsid w:val="00417F12"/>
    <w:rsid w:val="00421028"/>
    <w:rsid w:val="00421BDD"/>
    <w:rsid w:val="00422682"/>
    <w:rsid w:val="00423841"/>
    <w:rsid w:val="00423AF6"/>
    <w:rsid w:val="00424595"/>
    <w:rsid w:val="0042479E"/>
    <w:rsid w:val="00424968"/>
    <w:rsid w:val="00424A69"/>
    <w:rsid w:val="00426081"/>
    <w:rsid w:val="004261F7"/>
    <w:rsid w:val="00426548"/>
    <w:rsid w:val="00432B95"/>
    <w:rsid w:val="00435F60"/>
    <w:rsid w:val="00436CC0"/>
    <w:rsid w:val="0043706F"/>
    <w:rsid w:val="004411EF"/>
    <w:rsid w:val="00442D0D"/>
    <w:rsid w:val="00445FF0"/>
    <w:rsid w:val="0044742E"/>
    <w:rsid w:val="00451930"/>
    <w:rsid w:val="00451EC6"/>
    <w:rsid w:val="00455989"/>
    <w:rsid w:val="004569AF"/>
    <w:rsid w:val="00456C2A"/>
    <w:rsid w:val="00457E9F"/>
    <w:rsid w:val="004622BB"/>
    <w:rsid w:val="00462EB8"/>
    <w:rsid w:val="004677AA"/>
    <w:rsid w:val="00476CC3"/>
    <w:rsid w:val="00481C42"/>
    <w:rsid w:val="00481D41"/>
    <w:rsid w:val="0048442A"/>
    <w:rsid w:val="00486544"/>
    <w:rsid w:val="00487089"/>
    <w:rsid w:val="004900AB"/>
    <w:rsid w:val="00490DFF"/>
    <w:rsid w:val="004922CF"/>
    <w:rsid w:val="00492CB5"/>
    <w:rsid w:val="00493C37"/>
    <w:rsid w:val="00495611"/>
    <w:rsid w:val="00495A89"/>
    <w:rsid w:val="004960D2"/>
    <w:rsid w:val="004967D7"/>
    <w:rsid w:val="0049776A"/>
    <w:rsid w:val="004979E9"/>
    <w:rsid w:val="004A267F"/>
    <w:rsid w:val="004A3054"/>
    <w:rsid w:val="004A336E"/>
    <w:rsid w:val="004A498D"/>
    <w:rsid w:val="004A5108"/>
    <w:rsid w:val="004A550F"/>
    <w:rsid w:val="004A77F1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4231"/>
    <w:rsid w:val="004D53B7"/>
    <w:rsid w:val="004D6F51"/>
    <w:rsid w:val="004D769F"/>
    <w:rsid w:val="004D7C2B"/>
    <w:rsid w:val="004E0362"/>
    <w:rsid w:val="004E25F8"/>
    <w:rsid w:val="004E2F57"/>
    <w:rsid w:val="004E3AC2"/>
    <w:rsid w:val="004E52B5"/>
    <w:rsid w:val="004E6D68"/>
    <w:rsid w:val="004F054F"/>
    <w:rsid w:val="004F0F0D"/>
    <w:rsid w:val="004F179C"/>
    <w:rsid w:val="004F2EC6"/>
    <w:rsid w:val="004F73F3"/>
    <w:rsid w:val="004F743F"/>
    <w:rsid w:val="00502985"/>
    <w:rsid w:val="0050595B"/>
    <w:rsid w:val="0050696E"/>
    <w:rsid w:val="005069B7"/>
    <w:rsid w:val="00507CE9"/>
    <w:rsid w:val="00510289"/>
    <w:rsid w:val="005122B7"/>
    <w:rsid w:val="00512663"/>
    <w:rsid w:val="00512CF5"/>
    <w:rsid w:val="005138D9"/>
    <w:rsid w:val="005168DD"/>
    <w:rsid w:val="00526E6A"/>
    <w:rsid w:val="00527030"/>
    <w:rsid w:val="005322DC"/>
    <w:rsid w:val="0053255F"/>
    <w:rsid w:val="00533946"/>
    <w:rsid w:val="00536685"/>
    <w:rsid w:val="00537BCE"/>
    <w:rsid w:val="00540E19"/>
    <w:rsid w:val="005417FF"/>
    <w:rsid w:val="0054350D"/>
    <w:rsid w:val="005436DF"/>
    <w:rsid w:val="00545CAD"/>
    <w:rsid w:val="00545CEC"/>
    <w:rsid w:val="00546E53"/>
    <w:rsid w:val="0054797B"/>
    <w:rsid w:val="00555A8B"/>
    <w:rsid w:val="00555E08"/>
    <w:rsid w:val="00556323"/>
    <w:rsid w:val="00557722"/>
    <w:rsid w:val="0056394A"/>
    <w:rsid w:val="00564D8E"/>
    <w:rsid w:val="005665E7"/>
    <w:rsid w:val="00566EE8"/>
    <w:rsid w:val="00567A5E"/>
    <w:rsid w:val="005713E9"/>
    <w:rsid w:val="00571C03"/>
    <w:rsid w:val="00572C5A"/>
    <w:rsid w:val="00573906"/>
    <w:rsid w:val="00574515"/>
    <w:rsid w:val="00581F12"/>
    <w:rsid w:val="00591EF1"/>
    <w:rsid w:val="00594A13"/>
    <w:rsid w:val="00594D6B"/>
    <w:rsid w:val="00595DD1"/>
    <w:rsid w:val="0059617D"/>
    <w:rsid w:val="00597E69"/>
    <w:rsid w:val="005A2A5A"/>
    <w:rsid w:val="005A2F29"/>
    <w:rsid w:val="005A3A26"/>
    <w:rsid w:val="005A45D6"/>
    <w:rsid w:val="005B1112"/>
    <w:rsid w:val="005B28CE"/>
    <w:rsid w:val="005B2E14"/>
    <w:rsid w:val="005B32F1"/>
    <w:rsid w:val="005C3CEC"/>
    <w:rsid w:val="005C3FAE"/>
    <w:rsid w:val="005C4CA3"/>
    <w:rsid w:val="005C6A1F"/>
    <w:rsid w:val="005D6107"/>
    <w:rsid w:val="005D6177"/>
    <w:rsid w:val="005D7CE0"/>
    <w:rsid w:val="005D7DB0"/>
    <w:rsid w:val="005E02BE"/>
    <w:rsid w:val="005E0612"/>
    <w:rsid w:val="005E0E8D"/>
    <w:rsid w:val="005E4979"/>
    <w:rsid w:val="005E4D99"/>
    <w:rsid w:val="005E5232"/>
    <w:rsid w:val="005E7C55"/>
    <w:rsid w:val="005F626D"/>
    <w:rsid w:val="005F6487"/>
    <w:rsid w:val="005F67D0"/>
    <w:rsid w:val="006027C8"/>
    <w:rsid w:val="00603E1D"/>
    <w:rsid w:val="006057FF"/>
    <w:rsid w:val="00607E58"/>
    <w:rsid w:val="00611440"/>
    <w:rsid w:val="00612811"/>
    <w:rsid w:val="00612B7A"/>
    <w:rsid w:val="00614CCE"/>
    <w:rsid w:val="00616053"/>
    <w:rsid w:val="006204DA"/>
    <w:rsid w:val="00624F77"/>
    <w:rsid w:val="00635312"/>
    <w:rsid w:val="00641F27"/>
    <w:rsid w:val="00643DA0"/>
    <w:rsid w:val="00644B28"/>
    <w:rsid w:val="006453E6"/>
    <w:rsid w:val="00645443"/>
    <w:rsid w:val="00646380"/>
    <w:rsid w:val="00646A6F"/>
    <w:rsid w:val="0065196F"/>
    <w:rsid w:val="00653BC0"/>
    <w:rsid w:val="00654836"/>
    <w:rsid w:val="00660512"/>
    <w:rsid w:val="00660906"/>
    <w:rsid w:val="006612E5"/>
    <w:rsid w:val="00662A05"/>
    <w:rsid w:val="00665204"/>
    <w:rsid w:val="006652EF"/>
    <w:rsid w:val="00666E55"/>
    <w:rsid w:val="0066758F"/>
    <w:rsid w:val="00667860"/>
    <w:rsid w:val="006742DD"/>
    <w:rsid w:val="006746E9"/>
    <w:rsid w:val="00676E50"/>
    <w:rsid w:val="00677457"/>
    <w:rsid w:val="00677FB2"/>
    <w:rsid w:val="00680ED5"/>
    <w:rsid w:val="006811C4"/>
    <w:rsid w:val="00682FE0"/>
    <w:rsid w:val="006836BB"/>
    <w:rsid w:val="006843B7"/>
    <w:rsid w:val="00685041"/>
    <w:rsid w:val="00690D0F"/>
    <w:rsid w:val="006912C8"/>
    <w:rsid w:val="006916A8"/>
    <w:rsid w:val="0069190E"/>
    <w:rsid w:val="0069255E"/>
    <w:rsid w:val="006956DC"/>
    <w:rsid w:val="00696612"/>
    <w:rsid w:val="006A133B"/>
    <w:rsid w:val="006A198F"/>
    <w:rsid w:val="006A2379"/>
    <w:rsid w:val="006A6A85"/>
    <w:rsid w:val="006A79E4"/>
    <w:rsid w:val="006B1B7E"/>
    <w:rsid w:val="006B39DC"/>
    <w:rsid w:val="006B588C"/>
    <w:rsid w:val="006B7903"/>
    <w:rsid w:val="006C056F"/>
    <w:rsid w:val="006C1DCE"/>
    <w:rsid w:val="006C227B"/>
    <w:rsid w:val="006C2342"/>
    <w:rsid w:val="006C2823"/>
    <w:rsid w:val="006C527D"/>
    <w:rsid w:val="006D056E"/>
    <w:rsid w:val="006D1F04"/>
    <w:rsid w:val="006D33B9"/>
    <w:rsid w:val="006D4B2E"/>
    <w:rsid w:val="006D5FCB"/>
    <w:rsid w:val="006D626A"/>
    <w:rsid w:val="006D7365"/>
    <w:rsid w:val="006E22F1"/>
    <w:rsid w:val="006E29DF"/>
    <w:rsid w:val="006E3555"/>
    <w:rsid w:val="006E39E3"/>
    <w:rsid w:val="006E4B9E"/>
    <w:rsid w:val="006E580A"/>
    <w:rsid w:val="006E59E2"/>
    <w:rsid w:val="006E5B4B"/>
    <w:rsid w:val="006E7603"/>
    <w:rsid w:val="006F0755"/>
    <w:rsid w:val="006F0AEA"/>
    <w:rsid w:val="006F14E8"/>
    <w:rsid w:val="00700D73"/>
    <w:rsid w:val="007013BE"/>
    <w:rsid w:val="0070216F"/>
    <w:rsid w:val="007037DF"/>
    <w:rsid w:val="00703BA4"/>
    <w:rsid w:val="0070457D"/>
    <w:rsid w:val="007048B2"/>
    <w:rsid w:val="00707E2A"/>
    <w:rsid w:val="00710CCB"/>
    <w:rsid w:val="00713D29"/>
    <w:rsid w:val="00713E16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2F75"/>
    <w:rsid w:val="007447F4"/>
    <w:rsid w:val="00744BEB"/>
    <w:rsid w:val="0075146E"/>
    <w:rsid w:val="0075774F"/>
    <w:rsid w:val="00761E4C"/>
    <w:rsid w:val="0076260B"/>
    <w:rsid w:val="00763269"/>
    <w:rsid w:val="00764510"/>
    <w:rsid w:val="00764909"/>
    <w:rsid w:val="00764DC3"/>
    <w:rsid w:val="00764E95"/>
    <w:rsid w:val="007666E6"/>
    <w:rsid w:val="00766B38"/>
    <w:rsid w:val="00770177"/>
    <w:rsid w:val="007727E1"/>
    <w:rsid w:val="0077440E"/>
    <w:rsid w:val="0077771F"/>
    <w:rsid w:val="00777B3C"/>
    <w:rsid w:val="00781528"/>
    <w:rsid w:val="00781B98"/>
    <w:rsid w:val="00782B76"/>
    <w:rsid w:val="007936E3"/>
    <w:rsid w:val="00793AE5"/>
    <w:rsid w:val="00796C38"/>
    <w:rsid w:val="00797D3E"/>
    <w:rsid w:val="007A5641"/>
    <w:rsid w:val="007A5A1C"/>
    <w:rsid w:val="007A634B"/>
    <w:rsid w:val="007A6EB4"/>
    <w:rsid w:val="007B04D6"/>
    <w:rsid w:val="007B0DA3"/>
    <w:rsid w:val="007B2646"/>
    <w:rsid w:val="007B655A"/>
    <w:rsid w:val="007C3A75"/>
    <w:rsid w:val="007C533A"/>
    <w:rsid w:val="007C75FA"/>
    <w:rsid w:val="007C77AE"/>
    <w:rsid w:val="007D015F"/>
    <w:rsid w:val="007D0A17"/>
    <w:rsid w:val="007D12BC"/>
    <w:rsid w:val="007D272C"/>
    <w:rsid w:val="007D2A57"/>
    <w:rsid w:val="007D2C70"/>
    <w:rsid w:val="007D4A6F"/>
    <w:rsid w:val="007D5EE4"/>
    <w:rsid w:val="007E1454"/>
    <w:rsid w:val="007E1F02"/>
    <w:rsid w:val="007E2E80"/>
    <w:rsid w:val="007E323C"/>
    <w:rsid w:val="007E6C3D"/>
    <w:rsid w:val="007F0F6C"/>
    <w:rsid w:val="007F620A"/>
    <w:rsid w:val="007F6615"/>
    <w:rsid w:val="007F7873"/>
    <w:rsid w:val="008010BF"/>
    <w:rsid w:val="008021BA"/>
    <w:rsid w:val="00802826"/>
    <w:rsid w:val="00802E97"/>
    <w:rsid w:val="0080417B"/>
    <w:rsid w:val="00804E64"/>
    <w:rsid w:val="008050A0"/>
    <w:rsid w:val="00806786"/>
    <w:rsid w:val="0080723A"/>
    <w:rsid w:val="00807963"/>
    <w:rsid w:val="00810279"/>
    <w:rsid w:val="00811F78"/>
    <w:rsid w:val="008168EB"/>
    <w:rsid w:val="008213DE"/>
    <w:rsid w:val="008224FD"/>
    <w:rsid w:val="008273E8"/>
    <w:rsid w:val="00830041"/>
    <w:rsid w:val="00831020"/>
    <w:rsid w:val="0083208A"/>
    <w:rsid w:val="00832AB3"/>
    <w:rsid w:val="00846DEB"/>
    <w:rsid w:val="00846FF9"/>
    <w:rsid w:val="008470E2"/>
    <w:rsid w:val="008513DF"/>
    <w:rsid w:val="008535E5"/>
    <w:rsid w:val="00853ED3"/>
    <w:rsid w:val="00856ABD"/>
    <w:rsid w:val="00857830"/>
    <w:rsid w:val="00860430"/>
    <w:rsid w:val="0086049E"/>
    <w:rsid w:val="00860C7A"/>
    <w:rsid w:val="00861365"/>
    <w:rsid w:val="00862E2D"/>
    <w:rsid w:val="008642FF"/>
    <w:rsid w:val="00864CD5"/>
    <w:rsid w:val="008655C2"/>
    <w:rsid w:val="0086615A"/>
    <w:rsid w:val="00866CFF"/>
    <w:rsid w:val="00871C93"/>
    <w:rsid w:val="0087354E"/>
    <w:rsid w:val="008740A5"/>
    <w:rsid w:val="008766B5"/>
    <w:rsid w:val="0088121C"/>
    <w:rsid w:val="008816C0"/>
    <w:rsid w:val="00881B82"/>
    <w:rsid w:val="00883FB2"/>
    <w:rsid w:val="00891D6A"/>
    <w:rsid w:val="00893D48"/>
    <w:rsid w:val="00894DD0"/>
    <w:rsid w:val="008A221C"/>
    <w:rsid w:val="008A6D55"/>
    <w:rsid w:val="008A7DAF"/>
    <w:rsid w:val="008B0275"/>
    <w:rsid w:val="008B303B"/>
    <w:rsid w:val="008B7B7B"/>
    <w:rsid w:val="008C09DE"/>
    <w:rsid w:val="008C1218"/>
    <w:rsid w:val="008C1BFC"/>
    <w:rsid w:val="008C3B1E"/>
    <w:rsid w:val="008C4301"/>
    <w:rsid w:val="008D0559"/>
    <w:rsid w:val="008D1899"/>
    <w:rsid w:val="008D3799"/>
    <w:rsid w:val="008E5D5C"/>
    <w:rsid w:val="008E7437"/>
    <w:rsid w:val="008E75F8"/>
    <w:rsid w:val="008E7A9E"/>
    <w:rsid w:val="008F4F27"/>
    <w:rsid w:val="008F70D7"/>
    <w:rsid w:val="009005CF"/>
    <w:rsid w:val="00903B22"/>
    <w:rsid w:val="0090710B"/>
    <w:rsid w:val="00907B2B"/>
    <w:rsid w:val="00910DCA"/>
    <w:rsid w:val="00911449"/>
    <w:rsid w:val="009131C4"/>
    <w:rsid w:val="00913B23"/>
    <w:rsid w:val="00914C8B"/>
    <w:rsid w:val="00915992"/>
    <w:rsid w:val="00915BC0"/>
    <w:rsid w:val="00920ADF"/>
    <w:rsid w:val="00920C9B"/>
    <w:rsid w:val="00924D12"/>
    <w:rsid w:val="00926856"/>
    <w:rsid w:val="009307D5"/>
    <w:rsid w:val="00931BB8"/>
    <w:rsid w:val="00932129"/>
    <w:rsid w:val="009345BA"/>
    <w:rsid w:val="00937ABD"/>
    <w:rsid w:val="00939A50"/>
    <w:rsid w:val="00946A37"/>
    <w:rsid w:val="00951706"/>
    <w:rsid w:val="009517F3"/>
    <w:rsid w:val="00954D06"/>
    <w:rsid w:val="00954FF3"/>
    <w:rsid w:val="00955BFA"/>
    <w:rsid w:val="009602C8"/>
    <w:rsid w:val="0096387A"/>
    <w:rsid w:val="009656D2"/>
    <w:rsid w:val="00965A6B"/>
    <w:rsid w:val="009675C9"/>
    <w:rsid w:val="0097305A"/>
    <w:rsid w:val="009753E9"/>
    <w:rsid w:val="009761BB"/>
    <w:rsid w:val="009818DD"/>
    <w:rsid w:val="00982345"/>
    <w:rsid w:val="00982635"/>
    <w:rsid w:val="009839BF"/>
    <w:rsid w:val="00984DD2"/>
    <w:rsid w:val="00990C5E"/>
    <w:rsid w:val="009957F4"/>
    <w:rsid w:val="009972DF"/>
    <w:rsid w:val="009974E0"/>
    <w:rsid w:val="009A05C7"/>
    <w:rsid w:val="009A0FF0"/>
    <w:rsid w:val="009A3270"/>
    <w:rsid w:val="009B10A7"/>
    <w:rsid w:val="009B28CB"/>
    <w:rsid w:val="009B3199"/>
    <w:rsid w:val="009B3AD9"/>
    <w:rsid w:val="009B6FC7"/>
    <w:rsid w:val="009B7B4F"/>
    <w:rsid w:val="009C0BC9"/>
    <w:rsid w:val="009C36C5"/>
    <w:rsid w:val="009C5F85"/>
    <w:rsid w:val="009C6B8D"/>
    <w:rsid w:val="009D23CF"/>
    <w:rsid w:val="009D31F1"/>
    <w:rsid w:val="009D4B25"/>
    <w:rsid w:val="009D6AAC"/>
    <w:rsid w:val="009E018F"/>
    <w:rsid w:val="009E0516"/>
    <w:rsid w:val="009E0559"/>
    <w:rsid w:val="009E2E9D"/>
    <w:rsid w:val="009E3638"/>
    <w:rsid w:val="009E458B"/>
    <w:rsid w:val="009E6169"/>
    <w:rsid w:val="009E6815"/>
    <w:rsid w:val="009E6D4D"/>
    <w:rsid w:val="009E6F88"/>
    <w:rsid w:val="009F053B"/>
    <w:rsid w:val="00A00A44"/>
    <w:rsid w:val="00A00E34"/>
    <w:rsid w:val="00A01CBA"/>
    <w:rsid w:val="00A02F55"/>
    <w:rsid w:val="00A03F99"/>
    <w:rsid w:val="00A12D34"/>
    <w:rsid w:val="00A14483"/>
    <w:rsid w:val="00A173C2"/>
    <w:rsid w:val="00A21B30"/>
    <w:rsid w:val="00A22968"/>
    <w:rsid w:val="00A22994"/>
    <w:rsid w:val="00A2401A"/>
    <w:rsid w:val="00A26932"/>
    <w:rsid w:val="00A2697A"/>
    <w:rsid w:val="00A26FFC"/>
    <w:rsid w:val="00A2703A"/>
    <w:rsid w:val="00A27B49"/>
    <w:rsid w:val="00A312F6"/>
    <w:rsid w:val="00A33F96"/>
    <w:rsid w:val="00A34AC5"/>
    <w:rsid w:val="00A35C4C"/>
    <w:rsid w:val="00A36CDE"/>
    <w:rsid w:val="00A4004D"/>
    <w:rsid w:val="00A4156C"/>
    <w:rsid w:val="00A41853"/>
    <w:rsid w:val="00A41B84"/>
    <w:rsid w:val="00A431E7"/>
    <w:rsid w:val="00A438DC"/>
    <w:rsid w:val="00A43D9D"/>
    <w:rsid w:val="00A44C22"/>
    <w:rsid w:val="00A47387"/>
    <w:rsid w:val="00A505B7"/>
    <w:rsid w:val="00A51F48"/>
    <w:rsid w:val="00A6067F"/>
    <w:rsid w:val="00A60B66"/>
    <w:rsid w:val="00A64D9B"/>
    <w:rsid w:val="00A723D9"/>
    <w:rsid w:val="00A752E2"/>
    <w:rsid w:val="00A762B3"/>
    <w:rsid w:val="00A80393"/>
    <w:rsid w:val="00A81CA7"/>
    <w:rsid w:val="00A82599"/>
    <w:rsid w:val="00A84C16"/>
    <w:rsid w:val="00A85095"/>
    <w:rsid w:val="00A93D63"/>
    <w:rsid w:val="00A96A08"/>
    <w:rsid w:val="00A974DF"/>
    <w:rsid w:val="00A97A9E"/>
    <w:rsid w:val="00AA62A4"/>
    <w:rsid w:val="00AB0E41"/>
    <w:rsid w:val="00AB1BEF"/>
    <w:rsid w:val="00AB251B"/>
    <w:rsid w:val="00AB2584"/>
    <w:rsid w:val="00AB5775"/>
    <w:rsid w:val="00AB5E39"/>
    <w:rsid w:val="00AC10DF"/>
    <w:rsid w:val="00AC3E18"/>
    <w:rsid w:val="00AD00C4"/>
    <w:rsid w:val="00AD067B"/>
    <w:rsid w:val="00AD10EB"/>
    <w:rsid w:val="00AE0C9D"/>
    <w:rsid w:val="00AE0EA4"/>
    <w:rsid w:val="00AE6EED"/>
    <w:rsid w:val="00AF07FC"/>
    <w:rsid w:val="00AF1AC1"/>
    <w:rsid w:val="00AF22C0"/>
    <w:rsid w:val="00AF3445"/>
    <w:rsid w:val="00AF403F"/>
    <w:rsid w:val="00AF5A57"/>
    <w:rsid w:val="00AF73A4"/>
    <w:rsid w:val="00B01BA7"/>
    <w:rsid w:val="00B03E98"/>
    <w:rsid w:val="00B04FED"/>
    <w:rsid w:val="00B07201"/>
    <w:rsid w:val="00B115B5"/>
    <w:rsid w:val="00B11F60"/>
    <w:rsid w:val="00B13B17"/>
    <w:rsid w:val="00B140EA"/>
    <w:rsid w:val="00B14AC0"/>
    <w:rsid w:val="00B14C3E"/>
    <w:rsid w:val="00B15F0F"/>
    <w:rsid w:val="00B201AF"/>
    <w:rsid w:val="00B224A8"/>
    <w:rsid w:val="00B22533"/>
    <w:rsid w:val="00B23C5B"/>
    <w:rsid w:val="00B23D90"/>
    <w:rsid w:val="00B25AEC"/>
    <w:rsid w:val="00B260B1"/>
    <w:rsid w:val="00B2620A"/>
    <w:rsid w:val="00B301BA"/>
    <w:rsid w:val="00B30802"/>
    <w:rsid w:val="00B30B0E"/>
    <w:rsid w:val="00B310B2"/>
    <w:rsid w:val="00B353DF"/>
    <w:rsid w:val="00B35E24"/>
    <w:rsid w:val="00B36B0A"/>
    <w:rsid w:val="00B4079C"/>
    <w:rsid w:val="00B51E70"/>
    <w:rsid w:val="00B5265F"/>
    <w:rsid w:val="00B55AA8"/>
    <w:rsid w:val="00B56C97"/>
    <w:rsid w:val="00B56D7B"/>
    <w:rsid w:val="00B635AF"/>
    <w:rsid w:val="00B66EB3"/>
    <w:rsid w:val="00B705B1"/>
    <w:rsid w:val="00B759FA"/>
    <w:rsid w:val="00B8591B"/>
    <w:rsid w:val="00B85BA8"/>
    <w:rsid w:val="00B8705B"/>
    <w:rsid w:val="00B874C0"/>
    <w:rsid w:val="00B87EF0"/>
    <w:rsid w:val="00B92A1D"/>
    <w:rsid w:val="00B94557"/>
    <w:rsid w:val="00BA0857"/>
    <w:rsid w:val="00BA0B00"/>
    <w:rsid w:val="00BA22E3"/>
    <w:rsid w:val="00BA3E14"/>
    <w:rsid w:val="00BA441D"/>
    <w:rsid w:val="00BA4841"/>
    <w:rsid w:val="00BB4856"/>
    <w:rsid w:val="00BC037C"/>
    <w:rsid w:val="00BC3887"/>
    <w:rsid w:val="00BC52AE"/>
    <w:rsid w:val="00BC5722"/>
    <w:rsid w:val="00BC628B"/>
    <w:rsid w:val="00BC6D7C"/>
    <w:rsid w:val="00BD4ED6"/>
    <w:rsid w:val="00BD608C"/>
    <w:rsid w:val="00BE0677"/>
    <w:rsid w:val="00BE2B4F"/>
    <w:rsid w:val="00BF32E7"/>
    <w:rsid w:val="00BF3D6E"/>
    <w:rsid w:val="00BF3FDB"/>
    <w:rsid w:val="00BF688C"/>
    <w:rsid w:val="00C001CF"/>
    <w:rsid w:val="00C037F6"/>
    <w:rsid w:val="00C04103"/>
    <w:rsid w:val="00C05360"/>
    <w:rsid w:val="00C06DAF"/>
    <w:rsid w:val="00C1206E"/>
    <w:rsid w:val="00C12863"/>
    <w:rsid w:val="00C156F8"/>
    <w:rsid w:val="00C15B7F"/>
    <w:rsid w:val="00C1625B"/>
    <w:rsid w:val="00C20F29"/>
    <w:rsid w:val="00C25025"/>
    <w:rsid w:val="00C313DE"/>
    <w:rsid w:val="00C33436"/>
    <w:rsid w:val="00C3452D"/>
    <w:rsid w:val="00C35CFB"/>
    <w:rsid w:val="00C37AD4"/>
    <w:rsid w:val="00C40205"/>
    <w:rsid w:val="00C4444F"/>
    <w:rsid w:val="00C4667C"/>
    <w:rsid w:val="00C513D9"/>
    <w:rsid w:val="00C54BC7"/>
    <w:rsid w:val="00C566AF"/>
    <w:rsid w:val="00C56D17"/>
    <w:rsid w:val="00C6700F"/>
    <w:rsid w:val="00C67789"/>
    <w:rsid w:val="00C70944"/>
    <w:rsid w:val="00C70977"/>
    <w:rsid w:val="00C70D0A"/>
    <w:rsid w:val="00C72915"/>
    <w:rsid w:val="00C72BE7"/>
    <w:rsid w:val="00C74758"/>
    <w:rsid w:val="00C75DD1"/>
    <w:rsid w:val="00C77196"/>
    <w:rsid w:val="00C771F5"/>
    <w:rsid w:val="00C77D03"/>
    <w:rsid w:val="00C80A62"/>
    <w:rsid w:val="00C8306F"/>
    <w:rsid w:val="00C83B1F"/>
    <w:rsid w:val="00C90D8B"/>
    <w:rsid w:val="00C93485"/>
    <w:rsid w:val="00C94212"/>
    <w:rsid w:val="00CA1A60"/>
    <w:rsid w:val="00CA2248"/>
    <w:rsid w:val="00CA5091"/>
    <w:rsid w:val="00CB1791"/>
    <w:rsid w:val="00CB4B49"/>
    <w:rsid w:val="00CB50DB"/>
    <w:rsid w:val="00CB7768"/>
    <w:rsid w:val="00CC25A4"/>
    <w:rsid w:val="00CC3500"/>
    <w:rsid w:val="00CC374E"/>
    <w:rsid w:val="00CC4AF2"/>
    <w:rsid w:val="00CC5B4D"/>
    <w:rsid w:val="00CC656C"/>
    <w:rsid w:val="00CD2DA2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02C2"/>
    <w:rsid w:val="00D032BE"/>
    <w:rsid w:val="00D04654"/>
    <w:rsid w:val="00D06E29"/>
    <w:rsid w:val="00D1145C"/>
    <w:rsid w:val="00D11551"/>
    <w:rsid w:val="00D14A6E"/>
    <w:rsid w:val="00D1556D"/>
    <w:rsid w:val="00D159B7"/>
    <w:rsid w:val="00D16927"/>
    <w:rsid w:val="00D211C7"/>
    <w:rsid w:val="00D21DD9"/>
    <w:rsid w:val="00D22FE8"/>
    <w:rsid w:val="00D233C2"/>
    <w:rsid w:val="00D25A8C"/>
    <w:rsid w:val="00D25BE0"/>
    <w:rsid w:val="00D30915"/>
    <w:rsid w:val="00D30EB9"/>
    <w:rsid w:val="00D32E09"/>
    <w:rsid w:val="00D3611A"/>
    <w:rsid w:val="00D40DCD"/>
    <w:rsid w:val="00D44AC8"/>
    <w:rsid w:val="00D44B93"/>
    <w:rsid w:val="00D44C62"/>
    <w:rsid w:val="00D45669"/>
    <w:rsid w:val="00D46011"/>
    <w:rsid w:val="00D50CA4"/>
    <w:rsid w:val="00D525F2"/>
    <w:rsid w:val="00D53811"/>
    <w:rsid w:val="00D579DD"/>
    <w:rsid w:val="00D60527"/>
    <w:rsid w:val="00D61B4B"/>
    <w:rsid w:val="00D638A2"/>
    <w:rsid w:val="00D64260"/>
    <w:rsid w:val="00D710F8"/>
    <w:rsid w:val="00D77887"/>
    <w:rsid w:val="00D82433"/>
    <w:rsid w:val="00D84D79"/>
    <w:rsid w:val="00D85B39"/>
    <w:rsid w:val="00D86B36"/>
    <w:rsid w:val="00D86DCA"/>
    <w:rsid w:val="00D879AF"/>
    <w:rsid w:val="00D87AE3"/>
    <w:rsid w:val="00D90F5E"/>
    <w:rsid w:val="00D9345A"/>
    <w:rsid w:val="00D953BF"/>
    <w:rsid w:val="00D95951"/>
    <w:rsid w:val="00D96163"/>
    <w:rsid w:val="00DA1229"/>
    <w:rsid w:val="00DA2530"/>
    <w:rsid w:val="00DA6264"/>
    <w:rsid w:val="00DA6442"/>
    <w:rsid w:val="00DA71E4"/>
    <w:rsid w:val="00DA7BDD"/>
    <w:rsid w:val="00DB23B5"/>
    <w:rsid w:val="00DB33D3"/>
    <w:rsid w:val="00DB4786"/>
    <w:rsid w:val="00DB6348"/>
    <w:rsid w:val="00DB65A4"/>
    <w:rsid w:val="00DB6679"/>
    <w:rsid w:val="00DB69C8"/>
    <w:rsid w:val="00DB7BE5"/>
    <w:rsid w:val="00DC279F"/>
    <w:rsid w:val="00DC58F1"/>
    <w:rsid w:val="00DC5922"/>
    <w:rsid w:val="00DC631E"/>
    <w:rsid w:val="00DC7E3E"/>
    <w:rsid w:val="00DD0C32"/>
    <w:rsid w:val="00DD26EE"/>
    <w:rsid w:val="00DE0D99"/>
    <w:rsid w:val="00DE0E5D"/>
    <w:rsid w:val="00DE1C2E"/>
    <w:rsid w:val="00DE564B"/>
    <w:rsid w:val="00DF2DBA"/>
    <w:rsid w:val="00DF34E1"/>
    <w:rsid w:val="00DF7884"/>
    <w:rsid w:val="00E07625"/>
    <w:rsid w:val="00E10BCC"/>
    <w:rsid w:val="00E114D1"/>
    <w:rsid w:val="00E12564"/>
    <w:rsid w:val="00E158D5"/>
    <w:rsid w:val="00E15F51"/>
    <w:rsid w:val="00E20DB8"/>
    <w:rsid w:val="00E2156A"/>
    <w:rsid w:val="00E21A35"/>
    <w:rsid w:val="00E23DDE"/>
    <w:rsid w:val="00E25D9E"/>
    <w:rsid w:val="00E26E31"/>
    <w:rsid w:val="00E270ED"/>
    <w:rsid w:val="00E2780D"/>
    <w:rsid w:val="00E301F9"/>
    <w:rsid w:val="00E311C2"/>
    <w:rsid w:val="00E343E8"/>
    <w:rsid w:val="00E439EE"/>
    <w:rsid w:val="00E43B80"/>
    <w:rsid w:val="00E44608"/>
    <w:rsid w:val="00E46308"/>
    <w:rsid w:val="00E46CDE"/>
    <w:rsid w:val="00E51074"/>
    <w:rsid w:val="00E52C12"/>
    <w:rsid w:val="00E54670"/>
    <w:rsid w:val="00E57D09"/>
    <w:rsid w:val="00E623CD"/>
    <w:rsid w:val="00E700E8"/>
    <w:rsid w:val="00E73761"/>
    <w:rsid w:val="00E739E7"/>
    <w:rsid w:val="00E749F4"/>
    <w:rsid w:val="00E75355"/>
    <w:rsid w:val="00E75E91"/>
    <w:rsid w:val="00E8408D"/>
    <w:rsid w:val="00E85F48"/>
    <w:rsid w:val="00E87A9C"/>
    <w:rsid w:val="00E9118F"/>
    <w:rsid w:val="00E96A84"/>
    <w:rsid w:val="00EA0544"/>
    <w:rsid w:val="00EA0BF1"/>
    <w:rsid w:val="00EA1674"/>
    <w:rsid w:val="00EA2622"/>
    <w:rsid w:val="00EA42D1"/>
    <w:rsid w:val="00EA50C9"/>
    <w:rsid w:val="00EA5657"/>
    <w:rsid w:val="00EA5BC3"/>
    <w:rsid w:val="00EA68B2"/>
    <w:rsid w:val="00EA7B33"/>
    <w:rsid w:val="00EB00D6"/>
    <w:rsid w:val="00EB2250"/>
    <w:rsid w:val="00EB30FF"/>
    <w:rsid w:val="00EB4A4F"/>
    <w:rsid w:val="00EB6FEC"/>
    <w:rsid w:val="00EC04DD"/>
    <w:rsid w:val="00EC0500"/>
    <w:rsid w:val="00EC143B"/>
    <w:rsid w:val="00EC1DD7"/>
    <w:rsid w:val="00EC521D"/>
    <w:rsid w:val="00EC53E9"/>
    <w:rsid w:val="00ED2355"/>
    <w:rsid w:val="00ED4444"/>
    <w:rsid w:val="00ED4748"/>
    <w:rsid w:val="00ED4792"/>
    <w:rsid w:val="00ED7013"/>
    <w:rsid w:val="00EE06A6"/>
    <w:rsid w:val="00EE21EC"/>
    <w:rsid w:val="00EE2970"/>
    <w:rsid w:val="00EE2A69"/>
    <w:rsid w:val="00EE356F"/>
    <w:rsid w:val="00EE4951"/>
    <w:rsid w:val="00EE4E55"/>
    <w:rsid w:val="00EE55A5"/>
    <w:rsid w:val="00EE5B24"/>
    <w:rsid w:val="00EE5B7D"/>
    <w:rsid w:val="00EE612C"/>
    <w:rsid w:val="00EF16F7"/>
    <w:rsid w:val="00EF2302"/>
    <w:rsid w:val="00EF3D71"/>
    <w:rsid w:val="00EF4428"/>
    <w:rsid w:val="00EF5797"/>
    <w:rsid w:val="00EF71B4"/>
    <w:rsid w:val="00F01A36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5CD5"/>
    <w:rsid w:val="00F4628B"/>
    <w:rsid w:val="00F46603"/>
    <w:rsid w:val="00F468FE"/>
    <w:rsid w:val="00F51CB1"/>
    <w:rsid w:val="00F53575"/>
    <w:rsid w:val="00F5400B"/>
    <w:rsid w:val="00F54B38"/>
    <w:rsid w:val="00F57CB4"/>
    <w:rsid w:val="00F64165"/>
    <w:rsid w:val="00F643B8"/>
    <w:rsid w:val="00F6440E"/>
    <w:rsid w:val="00F6465C"/>
    <w:rsid w:val="00F650F2"/>
    <w:rsid w:val="00F657DE"/>
    <w:rsid w:val="00F661DD"/>
    <w:rsid w:val="00F72C28"/>
    <w:rsid w:val="00F7314E"/>
    <w:rsid w:val="00F7383F"/>
    <w:rsid w:val="00F74273"/>
    <w:rsid w:val="00F75700"/>
    <w:rsid w:val="00F7583D"/>
    <w:rsid w:val="00F766F0"/>
    <w:rsid w:val="00F8469E"/>
    <w:rsid w:val="00F90B68"/>
    <w:rsid w:val="00F93FBB"/>
    <w:rsid w:val="00F9567E"/>
    <w:rsid w:val="00FA0DB5"/>
    <w:rsid w:val="00FA34BF"/>
    <w:rsid w:val="00FA6D04"/>
    <w:rsid w:val="00FA7F46"/>
    <w:rsid w:val="00FB1A73"/>
    <w:rsid w:val="00FB30C6"/>
    <w:rsid w:val="00FB39BE"/>
    <w:rsid w:val="00FB3CF6"/>
    <w:rsid w:val="00FB4815"/>
    <w:rsid w:val="00FB5A73"/>
    <w:rsid w:val="00FB61AE"/>
    <w:rsid w:val="00FB64BD"/>
    <w:rsid w:val="00FB6A92"/>
    <w:rsid w:val="00FB6F44"/>
    <w:rsid w:val="00FC2D54"/>
    <w:rsid w:val="00FC3FD0"/>
    <w:rsid w:val="00FC476D"/>
    <w:rsid w:val="00FC587E"/>
    <w:rsid w:val="00FD152A"/>
    <w:rsid w:val="00FD18C1"/>
    <w:rsid w:val="00FD1958"/>
    <w:rsid w:val="00FD1C86"/>
    <w:rsid w:val="00FD3D19"/>
    <w:rsid w:val="00FD54EE"/>
    <w:rsid w:val="00FD7514"/>
    <w:rsid w:val="00FE0D03"/>
    <w:rsid w:val="00FE1970"/>
    <w:rsid w:val="00FE244C"/>
    <w:rsid w:val="00FE43F4"/>
    <w:rsid w:val="00FE73C7"/>
    <w:rsid w:val="00FF1AF4"/>
    <w:rsid w:val="00FF26EC"/>
    <w:rsid w:val="00FF706C"/>
    <w:rsid w:val="00FF72FC"/>
    <w:rsid w:val="00FF7B3C"/>
    <w:rsid w:val="0246806A"/>
    <w:rsid w:val="02895628"/>
    <w:rsid w:val="06A1C67E"/>
    <w:rsid w:val="06FE27C7"/>
    <w:rsid w:val="07E6C88D"/>
    <w:rsid w:val="09092F42"/>
    <w:rsid w:val="0B1C38BC"/>
    <w:rsid w:val="0B93C3AA"/>
    <w:rsid w:val="0B97E90F"/>
    <w:rsid w:val="0DB984CE"/>
    <w:rsid w:val="0DEFF4B7"/>
    <w:rsid w:val="0EBC7C58"/>
    <w:rsid w:val="1054B997"/>
    <w:rsid w:val="1139E1DD"/>
    <w:rsid w:val="11549FE0"/>
    <w:rsid w:val="133B7AA4"/>
    <w:rsid w:val="1385AD32"/>
    <w:rsid w:val="17CA9714"/>
    <w:rsid w:val="18ED40A3"/>
    <w:rsid w:val="19653FC3"/>
    <w:rsid w:val="19BB779A"/>
    <w:rsid w:val="1AC069EF"/>
    <w:rsid w:val="1C24E165"/>
    <w:rsid w:val="1D0A5C8E"/>
    <w:rsid w:val="1E0D73B1"/>
    <w:rsid w:val="2071F392"/>
    <w:rsid w:val="254A218C"/>
    <w:rsid w:val="283F6FB6"/>
    <w:rsid w:val="2861A678"/>
    <w:rsid w:val="29EE3ECC"/>
    <w:rsid w:val="2A13B359"/>
    <w:rsid w:val="2AB4ADA9"/>
    <w:rsid w:val="2AE5AD16"/>
    <w:rsid w:val="2CA165E6"/>
    <w:rsid w:val="2CE859D2"/>
    <w:rsid w:val="2D38AE5E"/>
    <w:rsid w:val="2E822D36"/>
    <w:rsid w:val="2EDBE7B7"/>
    <w:rsid w:val="2EDC8BB5"/>
    <w:rsid w:val="318D5EA0"/>
    <w:rsid w:val="33873676"/>
    <w:rsid w:val="34AE030F"/>
    <w:rsid w:val="35DDEC15"/>
    <w:rsid w:val="35E2296A"/>
    <w:rsid w:val="362F1FCF"/>
    <w:rsid w:val="37789CA0"/>
    <w:rsid w:val="379C1127"/>
    <w:rsid w:val="379C4082"/>
    <w:rsid w:val="3AA55BD5"/>
    <w:rsid w:val="3B946308"/>
    <w:rsid w:val="3E15E8A3"/>
    <w:rsid w:val="40793970"/>
    <w:rsid w:val="4297455D"/>
    <w:rsid w:val="430ED04B"/>
    <w:rsid w:val="442C5DD4"/>
    <w:rsid w:val="44337029"/>
    <w:rsid w:val="46450AB5"/>
    <w:rsid w:val="475D360C"/>
    <w:rsid w:val="48554B82"/>
    <w:rsid w:val="4A5FE698"/>
    <w:rsid w:val="4BAE047E"/>
    <w:rsid w:val="4D5819BD"/>
    <w:rsid w:val="4DBE7C13"/>
    <w:rsid w:val="4E285CEC"/>
    <w:rsid w:val="4F26B9DC"/>
    <w:rsid w:val="501F3282"/>
    <w:rsid w:val="5070E39D"/>
    <w:rsid w:val="507B837B"/>
    <w:rsid w:val="510B0A78"/>
    <w:rsid w:val="54916DD0"/>
    <w:rsid w:val="553CFC7B"/>
    <w:rsid w:val="55DBE953"/>
    <w:rsid w:val="55ECF76F"/>
    <w:rsid w:val="5648A9B7"/>
    <w:rsid w:val="564BC27E"/>
    <w:rsid w:val="56B81203"/>
    <w:rsid w:val="5731A602"/>
    <w:rsid w:val="57D61CC8"/>
    <w:rsid w:val="59FDEEF2"/>
    <w:rsid w:val="5CA4FFAC"/>
    <w:rsid w:val="5F688E7F"/>
    <w:rsid w:val="5F945BCD"/>
    <w:rsid w:val="60429A61"/>
    <w:rsid w:val="62108B02"/>
    <w:rsid w:val="657D68BE"/>
    <w:rsid w:val="673DA6E0"/>
    <w:rsid w:val="684173FA"/>
    <w:rsid w:val="6A12A4BB"/>
    <w:rsid w:val="6E0B023E"/>
    <w:rsid w:val="6FB83F0D"/>
    <w:rsid w:val="6FD49D21"/>
    <w:rsid w:val="712A75D7"/>
    <w:rsid w:val="73145D3F"/>
    <w:rsid w:val="73D2ECCC"/>
    <w:rsid w:val="73F8EE8E"/>
    <w:rsid w:val="74F9417C"/>
    <w:rsid w:val="780E7FE9"/>
    <w:rsid w:val="78E85804"/>
    <w:rsid w:val="79631E98"/>
    <w:rsid w:val="798836B4"/>
    <w:rsid w:val="7B48E7A8"/>
    <w:rsid w:val="7C76E3A1"/>
    <w:rsid w:val="7E8ED3E3"/>
    <w:rsid w:val="7F2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8D378"/>
  <w15:docId w15:val="{E65A6236-49BF-4775-BA6C-AC7748A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C5F8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282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6C2823"/>
  </w:style>
  <w:style w:type="character" w:customStyle="1" w:styleId="eop">
    <w:name w:val="eop"/>
    <w:basedOn w:val="Standardstycketeckensnitt"/>
    <w:rsid w:val="006C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674D7-2400-4AA6-ADBF-0523D180C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3531</Characters>
  <Application>Microsoft Office Word</Application>
  <DocSecurity>0</DocSecurity>
  <Lines>29</Lines>
  <Paragraphs>8</Paragraphs>
  <ScaleCrop>false</ScaleCrop>
  <Company>Vinnova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</dc:creator>
  <cp:keywords/>
  <cp:lastModifiedBy>Anna Ottenhall</cp:lastModifiedBy>
  <cp:revision>84</cp:revision>
  <cp:lastPrinted>2021-05-18T08:27:00Z</cp:lastPrinted>
  <dcterms:created xsi:type="dcterms:W3CDTF">2021-09-06T09:14:00Z</dcterms:created>
  <dcterms:modified xsi:type="dcterms:W3CDTF">2021-12-14T14:17:00Z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