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2D" w:rsidRDefault="00F43CD2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  <w:r>
        <w:rPr>
          <w:rStyle w:val="Bokenstitel"/>
        </w:rPr>
        <w:t>Ökad resurseffektivitet genom cirkulär ekonomi</w:t>
      </w:r>
    </w:p>
    <w:p w:rsidR="00751E2D" w:rsidRDefault="0073753F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  <w:sz w:val="24"/>
          <w:szCs w:val="24"/>
        </w:rPr>
      </w:pPr>
      <w:r>
        <w:rPr>
          <w:rStyle w:val="Bokenstitel"/>
          <w:sz w:val="24"/>
          <w:szCs w:val="24"/>
        </w:rPr>
        <w:t>Etapp</w:t>
      </w:r>
      <w:r w:rsidR="003944AC">
        <w:rPr>
          <w:rStyle w:val="Bokenstitel"/>
          <w:sz w:val="24"/>
          <w:szCs w:val="24"/>
        </w:rPr>
        <w:t xml:space="preserve"> 1 </w:t>
      </w:r>
      <w:r w:rsidR="00F43CD2">
        <w:rPr>
          <w:rStyle w:val="Bokenstitel"/>
          <w:sz w:val="24"/>
          <w:szCs w:val="24"/>
        </w:rPr>
        <w:t>Genomförbarhetsstudier</w:t>
      </w:r>
    </w:p>
    <w:p w:rsidR="0055026F" w:rsidRPr="0012002A" w:rsidRDefault="003944A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="5FB1C9BA" w:rsidRPr="5FB1C9BA">
        <w:rPr>
          <w:rStyle w:val="Bokenstitel"/>
        </w:rPr>
        <w:t xml:space="preserve">projekt </w:t>
      </w:r>
    </w:p>
    <w:p w:rsidR="005F6D82" w:rsidRPr="00E20B80" w:rsidRDefault="5AD1976C" w:rsidP="50740C2B">
      <w:pPr>
        <w:rPr>
          <w:szCs w:val="24"/>
        </w:rPr>
      </w:pPr>
      <w:r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Använd Times New Roman, storle</w:t>
      </w:r>
      <w:r w:rsidR="00EE14D6"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k 12 för brödtext och storlek 10</w:t>
      </w:r>
      <w:r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för tabeller. Ta bort kursiv instruktionstext men följ angiven ordning</w:t>
      </w:r>
      <w:r w:rsidR="00437719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på rubriker</w:t>
      </w:r>
      <w:r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.</w:t>
      </w:r>
      <w:r w:rsidR="00DB5F95"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Ifylld mall ska högst vara </w:t>
      </w:r>
      <w:r w:rsidR="00FB22C1"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7</w:t>
      </w:r>
      <w:r w:rsidR="00DB5F95"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sidor.</w:t>
      </w:r>
    </w:p>
    <w:p w:rsidR="0014021D" w:rsidRPr="0012002A" w:rsidRDefault="0014021D" w:rsidP="002D3BA5">
      <w:pPr>
        <w:rPr>
          <w:i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260"/>
        <w:gridCol w:w="222"/>
      </w:tblGrid>
      <w:tr w:rsidR="00A378F3" w:rsidRPr="0012002A" w:rsidTr="00095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3" w:rsidRPr="0009566C" w:rsidRDefault="5FB1C9BA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Projekttitel: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3" w:rsidRPr="0012002A" w:rsidRDefault="00A378F3" w:rsidP="002D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430DF2" w:rsidRDefault="003944AC" w:rsidP="0009566C">
      <w:pPr>
        <w:pStyle w:val="Rubrik1"/>
      </w:pPr>
      <w:r w:rsidRPr="0009566C">
        <w:t xml:space="preserve">Potential </w:t>
      </w:r>
    </w:p>
    <w:p w:rsidR="0009566C" w:rsidRPr="0009566C" w:rsidRDefault="0009566C" w:rsidP="0009566C"/>
    <w:p w:rsidR="00793A32" w:rsidRPr="0009566C" w:rsidRDefault="008D4B29" w:rsidP="0009566C">
      <w:pPr>
        <w:rPr>
          <w:i/>
          <w:lang w:eastAsia="sv-SE"/>
        </w:rPr>
      </w:pPr>
      <w:r w:rsidRPr="0009566C">
        <w:rPr>
          <w:i/>
          <w:lang w:eastAsia="sv-SE"/>
        </w:rPr>
        <w:t xml:space="preserve">Beskriv </w:t>
      </w:r>
      <w:r w:rsidR="00793A32" w:rsidRPr="0009566C">
        <w:rPr>
          <w:i/>
          <w:lang w:eastAsia="sv-SE"/>
        </w:rPr>
        <w:t>bakgrund</w:t>
      </w:r>
      <w:r w:rsidRPr="0009566C">
        <w:rPr>
          <w:i/>
          <w:lang w:eastAsia="sv-SE"/>
        </w:rPr>
        <w:t>en</w:t>
      </w:r>
      <w:r w:rsidR="00793A32" w:rsidRPr="0009566C">
        <w:rPr>
          <w:i/>
          <w:lang w:eastAsia="sv-SE"/>
        </w:rPr>
        <w:t xml:space="preserve"> och vad ni vill uppnå, där er beskrivning som helhet ska täcka in samtliga delkriterier som anges för kriteriet Potential</w:t>
      </w:r>
      <w:r w:rsidR="00793A32" w:rsidRPr="0009566C">
        <w:rPr>
          <w:b/>
          <w:bCs/>
          <w:i/>
          <w:lang w:eastAsia="sv-SE"/>
        </w:rPr>
        <w:t xml:space="preserve"> </w:t>
      </w:r>
      <w:r w:rsidR="00793A32" w:rsidRPr="0009566C">
        <w:rPr>
          <w:i/>
          <w:lang w:eastAsia="sv-SE"/>
        </w:rPr>
        <w:t xml:space="preserve">i utlysningstexten. </w:t>
      </w:r>
    </w:p>
    <w:p w:rsidR="00BB16B0" w:rsidRPr="0009566C" w:rsidRDefault="07140365" w:rsidP="0009566C">
      <w:pPr>
        <w:pStyle w:val="Rubrik2"/>
      </w:pPr>
      <w:r w:rsidRPr="0009566C">
        <w:t>Projektidé</w:t>
      </w:r>
    </w:p>
    <w:p w:rsidR="00BB16B0" w:rsidRPr="0009566C" w:rsidRDefault="00BB16B0" w:rsidP="0009566C">
      <w:pPr>
        <w:rPr>
          <w:i/>
          <w:lang w:eastAsia="sv-SE"/>
        </w:rPr>
      </w:pPr>
      <w:r w:rsidRPr="0009566C">
        <w:rPr>
          <w:i/>
          <w:color w:val="262626" w:themeColor="text1" w:themeTint="D9"/>
          <w:lang w:eastAsia="sv-SE"/>
        </w:rPr>
        <w:t xml:space="preserve">Beskriv </w:t>
      </w:r>
      <w:r w:rsidR="3EAB1278" w:rsidRPr="0009566C">
        <w:rPr>
          <w:i/>
          <w:color w:val="262626" w:themeColor="text1" w:themeTint="D9"/>
          <w:lang w:eastAsia="sv-SE"/>
        </w:rPr>
        <w:t>p</w:t>
      </w:r>
      <w:r w:rsidR="04A6922B" w:rsidRPr="0009566C">
        <w:rPr>
          <w:i/>
          <w:lang w:eastAsia="sv-SE"/>
        </w:rPr>
        <w:t>rojektidén</w:t>
      </w:r>
      <w:r w:rsidR="343F9E0A" w:rsidRPr="0009566C">
        <w:rPr>
          <w:i/>
          <w:lang w:eastAsia="sv-SE"/>
        </w:rPr>
        <w:t>s potential och hur den bidrar till utlysningens målsättning</w:t>
      </w:r>
      <w:r w:rsidR="003B0847" w:rsidRPr="0009566C">
        <w:rPr>
          <w:i/>
          <w:color w:val="262626" w:themeColor="text1" w:themeTint="D9"/>
          <w:lang w:eastAsia="sv-SE"/>
        </w:rPr>
        <w:t>.</w:t>
      </w:r>
      <w:r w:rsidR="22CC31AF" w:rsidRPr="0009566C">
        <w:rPr>
          <w:i/>
          <w:color w:val="262626" w:themeColor="text1" w:themeTint="D9"/>
          <w:lang w:eastAsia="sv-SE"/>
        </w:rPr>
        <w:t xml:space="preserve"> </w:t>
      </w:r>
      <w:r w:rsidR="5D436940" w:rsidRPr="0009566C">
        <w:rPr>
          <w:i/>
          <w:color w:val="262626" w:themeColor="text1" w:themeTint="D9"/>
          <w:lang w:eastAsia="sv-SE"/>
        </w:rPr>
        <w:t>Beskrivningen ska utgå från</w:t>
      </w:r>
      <w:r w:rsidR="00802FF7">
        <w:rPr>
          <w:i/>
          <w:color w:val="262626" w:themeColor="text1" w:themeTint="D9"/>
          <w:lang w:eastAsia="sv-SE"/>
        </w:rPr>
        <w:t xml:space="preserve"> ett</w:t>
      </w:r>
      <w:r w:rsidR="5D436940" w:rsidRPr="0009566C">
        <w:rPr>
          <w:i/>
          <w:color w:val="262626" w:themeColor="text1" w:themeTint="D9"/>
          <w:lang w:eastAsia="sv-SE"/>
        </w:rPr>
        <w:t xml:space="preserve"> cirkulärt flöde</w:t>
      </w:r>
      <w:r w:rsidR="00802FF7">
        <w:rPr>
          <w:i/>
          <w:color w:val="262626" w:themeColor="text1" w:themeTint="D9"/>
          <w:lang w:eastAsia="sv-SE"/>
        </w:rPr>
        <w:t>.</w:t>
      </w:r>
    </w:p>
    <w:p w:rsidR="00F05BB9" w:rsidRPr="0009566C" w:rsidRDefault="00341EC0" w:rsidP="0009566C">
      <w:pPr>
        <w:pStyle w:val="Rubrik2"/>
      </w:pPr>
      <w:r w:rsidRPr="0009566C">
        <w:t>Mål och leveranser</w:t>
      </w:r>
    </w:p>
    <w:p w:rsidR="00F05BB9" w:rsidRPr="0009566C" w:rsidRDefault="5AD1976C" w:rsidP="0009566C">
      <w:pPr>
        <w:rPr>
          <w:i/>
          <w:lang w:eastAsia="sv-SE"/>
        </w:rPr>
      </w:pPr>
      <w:r w:rsidRPr="0009566C">
        <w:rPr>
          <w:i/>
          <w:lang w:eastAsia="sv-SE"/>
        </w:rPr>
        <w:t xml:space="preserve">Beskriv vad ni vill uppnå och </w:t>
      </w:r>
      <w:r w:rsidR="6E8056FC" w:rsidRPr="0009566C">
        <w:rPr>
          <w:i/>
          <w:lang w:eastAsia="sv-SE"/>
        </w:rPr>
        <w:t>hur tänkt lösning kan bidra till ökad ci</w:t>
      </w:r>
      <w:r w:rsidR="375D76BD" w:rsidRPr="0009566C">
        <w:rPr>
          <w:i/>
          <w:lang w:eastAsia="sv-SE"/>
        </w:rPr>
        <w:t>r</w:t>
      </w:r>
      <w:r w:rsidR="6E8056FC" w:rsidRPr="0009566C">
        <w:rPr>
          <w:i/>
          <w:lang w:eastAsia="sv-SE"/>
        </w:rPr>
        <w:t>kularitet och ökad re</w:t>
      </w:r>
      <w:r w:rsidR="375D76BD" w:rsidRPr="0009566C">
        <w:rPr>
          <w:i/>
          <w:lang w:eastAsia="sv-SE"/>
        </w:rPr>
        <w:t>surseffektivitet</w:t>
      </w:r>
      <w:r w:rsidR="005D6264" w:rsidRPr="0009566C">
        <w:rPr>
          <w:i/>
          <w:lang w:eastAsia="sv-SE"/>
        </w:rPr>
        <w:t xml:space="preserve">. </w:t>
      </w:r>
      <w:r w:rsidR="00BB16B0" w:rsidRPr="0009566C">
        <w:rPr>
          <w:i/>
          <w:lang w:eastAsia="sv-SE"/>
        </w:rPr>
        <w:t xml:space="preserve">Beskriv lösningens potentiella värde tex. samhällsnytta och affärsnytta och hur lösningen kopplar till </w:t>
      </w:r>
      <w:r w:rsidR="00FB22C1" w:rsidRPr="0009566C">
        <w:rPr>
          <w:i/>
          <w:lang w:eastAsia="sv-SE"/>
        </w:rPr>
        <w:t xml:space="preserve">utmaning </w:t>
      </w:r>
      <w:r w:rsidR="00BB16B0" w:rsidRPr="0009566C">
        <w:rPr>
          <w:i/>
          <w:lang w:eastAsia="sv-SE"/>
        </w:rPr>
        <w:t xml:space="preserve">och behov.  </w:t>
      </w:r>
    </w:p>
    <w:p w:rsidR="009073BD" w:rsidRPr="0009566C" w:rsidRDefault="00B50235" w:rsidP="0009566C">
      <w:pPr>
        <w:pStyle w:val="Rubrik2"/>
      </w:pPr>
      <w:r w:rsidRPr="0009566C">
        <w:t>Bakgrund</w:t>
      </w:r>
    </w:p>
    <w:p w:rsidR="009073BD" w:rsidRPr="00E20B80" w:rsidRDefault="00332AEB" w:rsidP="00FA5AFC">
      <w:pPr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>Beskriv</w:t>
      </w:r>
      <w:r w:rsidR="009073BD"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 kortfatta</w:t>
      </w: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t </w:t>
      </w:r>
      <w:r w:rsidR="009073BD" w:rsidRPr="0009566C">
        <w:rPr>
          <w:i/>
          <w:color w:val="000000" w:themeColor="text1"/>
        </w:rPr>
        <w:t xml:space="preserve">nationellt och internationellt kunskapsläge dvs State-of-the-art. </w:t>
      </w:r>
      <w:r w:rsidR="009073BD" w:rsidRPr="0009566C">
        <w:rPr>
          <w:i/>
        </w:rPr>
        <w:t>Redogör även för förutsättningarna, i form av möjligheter, hinder och målkonflikter för implementering</w:t>
      </w:r>
      <w:r w:rsidRPr="0009566C">
        <w:rPr>
          <w:i/>
        </w:rPr>
        <w:t>, både nationellt och internationellt</w:t>
      </w:r>
      <w:r w:rsidR="009073BD" w:rsidRPr="0009566C">
        <w:rPr>
          <w:i/>
        </w:rPr>
        <w:t xml:space="preserve">. </w:t>
      </w:r>
    </w:p>
    <w:p w:rsidR="005D6264" w:rsidRPr="0009566C" w:rsidRDefault="00E27EB3" w:rsidP="0009566C">
      <w:pPr>
        <w:pStyle w:val="Rubrik2"/>
      </w:pPr>
      <w:r w:rsidRPr="0009566C">
        <w:t>Jämställdhetsintegrering</w:t>
      </w:r>
      <w:r w:rsidR="0032288B" w:rsidRPr="00437719">
        <w:rPr>
          <w:rStyle w:val="Fotnotsreferens"/>
        </w:rPr>
        <w:footnoteReference w:id="2"/>
      </w:r>
    </w:p>
    <w:p w:rsidR="005D6264" w:rsidRPr="0009566C" w:rsidRDefault="00E27EB3" w:rsidP="0009566C">
      <w:pPr>
        <w:rPr>
          <w:lang w:eastAsia="sv-SE"/>
        </w:rPr>
      </w:pPr>
      <w:r w:rsidRPr="0009566C">
        <w:rPr>
          <w:i/>
          <w:lang w:eastAsia="sv-SE"/>
        </w:rPr>
        <w:t>Finns det jämställdhetsaspekter (kön och/eller genus) kopplat till projektets lösningar eller problemområde som är viktiga att ta hänsyn till i genomförandet av ert innovationsprojekt?</w:t>
      </w:r>
      <w:r>
        <w:rPr>
          <w:szCs w:val="24"/>
          <w:lang w:eastAsia="sv-SE"/>
        </w:rPr>
        <w:br/>
      </w:r>
      <w:r>
        <w:rPr>
          <w:szCs w:val="24"/>
          <w:lang w:eastAsia="sv-SE"/>
        </w:rPr>
        <w:br/>
      </w:r>
      <w:r w:rsidRPr="0009566C">
        <w:rPr>
          <w:lang w:eastAsia="sv-SE"/>
        </w:rPr>
        <w:t>Svar: Ja/Nej</w:t>
      </w:r>
    </w:p>
    <w:p w:rsidR="00E27EB3" w:rsidRDefault="00E27EB3" w:rsidP="0009566C">
      <w:pPr>
        <w:rPr>
          <w:szCs w:val="24"/>
          <w:lang w:eastAsia="sv-SE"/>
        </w:rPr>
      </w:pPr>
    </w:p>
    <w:p w:rsidR="00E27EB3" w:rsidRPr="0009566C" w:rsidRDefault="00E27EB3" w:rsidP="0009566C">
      <w:pPr>
        <w:rPr>
          <w:i/>
          <w:lang w:eastAsia="sv-SE"/>
        </w:rPr>
      </w:pPr>
      <w:r w:rsidRPr="0009566C">
        <w:rPr>
          <w:i/>
          <w:lang w:eastAsia="sv-SE"/>
        </w:rPr>
        <w:t>Oavsett om ni svarar ja eller nej på ovanstående fråga ska ni motivera svaret</w:t>
      </w:r>
      <w:r w:rsidR="7F34F95D" w:rsidRPr="0009566C">
        <w:rPr>
          <w:i/>
          <w:lang w:eastAsia="sv-SE"/>
        </w:rPr>
        <w:t>.</w:t>
      </w:r>
      <w:r w:rsidRPr="0009566C">
        <w:rPr>
          <w:i/>
          <w:lang w:eastAsia="sv-SE"/>
        </w:rPr>
        <w:t xml:space="preserve"> </w:t>
      </w:r>
    </w:p>
    <w:p w:rsidR="00676540" w:rsidRPr="0009566C" w:rsidRDefault="5FB1C9BA" w:rsidP="0009566C">
      <w:pPr>
        <w:pStyle w:val="Rubrik1"/>
      </w:pPr>
      <w:r w:rsidRPr="0009566C">
        <w:t xml:space="preserve">Aktörer </w:t>
      </w:r>
    </w:p>
    <w:p w:rsidR="00D34E8D" w:rsidRPr="0009566C" w:rsidRDefault="5FB1C9BA" w:rsidP="0009566C">
      <w:pPr>
        <w:pStyle w:val="Rubrik2"/>
      </w:pPr>
      <w:r w:rsidRPr="0009566C">
        <w:t>Projektparter</w:t>
      </w:r>
    </w:p>
    <w:p w:rsidR="00676540" w:rsidRPr="0009566C" w:rsidRDefault="5FB1C9BA" w:rsidP="0009566C">
      <w:pPr>
        <w:rPr>
          <w:i/>
          <w:lang w:eastAsia="sv-SE"/>
        </w:rPr>
      </w:pPr>
      <w:r w:rsidRPr="0009566C">
        <w:rPr>
          <w:i/>
          <w:lang w:eastAsia="sv-SE"/>
        </w:rPr>
        <w:t>Beskriv tänkt konstellation i förhållande till kriteriet Aktörer, dvs. beskrivningen ska täcka in samtliga delkriterier</w:t>
      </w:r>
      <w:r w:rsidR="00B2702D" w:rsidRPr="0009566C">
        <w:rPr>
          <w:i/>
          <w:lang w:eastAsia="sv-SE"/>
        </w:rPr>
        <w:t xml:space="preserve"> som anges i utlysningstexten</w:t>
      </w:r>
      <w:r w:rsidRPr="0009566C">
        <w:rPr>
          <w:i/>
          <w:lang w:eastAsia="sv-SE"/>
        </w:rPr>
        <w:t xml:space="preserve">. Denna beskrivning sammanfattas i Tabell 1. Antal timmar syftar till tänkt arbetsinsats i projektet. </w:t>
      </w:r>
    </w:p>
    <w:p w:rsidR="00676540" w:rsidRPr="0012002A" w:rsidRDefault="00676540" w:rsidP="00676540"/>
    <w:p w:rsidR="008002E5" w:rsidRPr="0009566C" w:rsidRDefault="5FB1C9BA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1005"/>
        <w:gridCol w:w="901"/>
        <w:gridCol w:w="3700"/>
        <w:gridCol w:w="14"/>
      </w:tblGrid>
      <w:tr w:rsidR="00B2702D" w:rsidRPr="0012002A" w:rsidTr="0043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B2702D" w:rsidRPr="0009566C" w:rsidRDefault="00B2702D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005" w:type="dxa"/>
          </w:tcPr>
          <w:p w:rsidR="00B2702D" w:rsidRPr="0009566C" w:rsidRDefault="00B27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901" w:type="dxa"/>
          </w:tcPr>
          <w:p w:rsidR="00B2702D" w:rsidRPr="00DF75B4" w:rsidRDefault="00B2702D" w:rsidP="00DF7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B2702D" w:rsidRPr="0009566C" w:rsidRDefault="00B27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="00B2702D" w:rsidRPr="0012002A" w:rsidTr="004377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B2702D" w:rsidRPr="0012002A" w:rsidRDefault="00B2702D" w:rsidP="00676540">
            <w:pPr>
              <w:rPr>
                <w:color w:val="auto"/>
                <w:sz w:val="20"/>
              </w:rPr>
            </w:pPr>
          </w:p>
        </w:tc>
        <w:tc>
          <w:tcPr>
            <w:tcW w:w="1005" w:type="dxa"/>
          </w:tcPr>
          <w:p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901" w:type="dxa"/>
          </w:tcPr>
          <w:p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700" w:type="dxa"/>
          </w:tcPr>
          <w:p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E20B80" w:rsidRPr="0009566C" w:rsidRDefault="59908C3C" w:rsidP="00676540">
      <w:pPr>
        <w:rPr>
          <w:i/>
        </w:rPr>
      </w:pPr>
      <w:r w:rsidRPr="0009566C">
        <w:rPr>
          <w:i/>
        </w:rPr>
        <w:t>Utöver tabellen beskriv kortfattad vad varje projektpart vill få ut i sin medverkan i detta p</w:t>
      </w:r>
      <w:r w:rsidR="5D8E9443" w:rsidRPr="0009566C">
        <w:rPr>
          <w:i/>
        </w:rPr>
        <w:t>rojekt.</w:t>
      </w:r>
    </w:p>
    <w:p w:rsidR="00A65927" w:rsidRDefault="00A65927" w:rsidP="00676540"/>
    <w:p w:rsidR="00A65927" w:rsidRPr="0009566C" w:rsidRDefault="00C71FCD" w:rsidP="0009566C">
      <w:pPr>
        <w:pStyle w:val="Rubrik2"/>
      </w:pPr>
      <w:r w:rsidRPr="0009566C">
        <w:t>Jämställdhetsintegrering</w:t>
      </w:r>
    </w:p>
    <w:p w:rsidR="00A65927" w:rsidRPr="0009566C" w:rsidRDefault="00A65927" w:rsidP="0009566C">
      <w:pPr>
        <w:rPr>
          <w:i/>
        </w:rPr>
      </w:pPr>
      <w:r w:rsidRPr="0009566C">
        <w:rPr>
          <w:i/>
          <w:lang w:eastAsia="sv-SE"/>
        </w:rPr>
        <w:t>Redogör fö</w:t>
      </w:r>
      <w:r w:rsidR="006169D9" w:rsidRPr="0009566C">
        <w:rPr>
          <w:i/>
          <w:lang w:eastAsia="sv-SE"/>
        </w:rPr>
        <w:t>r könsfördelningen i projektet.</w:t>
      </w:r>
      <w:r w:rsidR="00C71FCD" w:rsidRPr="0009566C">
        <w:rPr>
          <w:i/>
          <w:lang w:eastAsia="sv-SE"/>
        </w:rPr>
        <w:t xml:space="preserve"> Om projektet inte är jämställt (40/60) i dagsläget, motivera och beskriv hur ni kommer arbeta för att nå närmare denna målbild.</w:t>
      </w:r>
    </w:p>
    <w:p w:rsidR="00E20B80" w:rsidRDefault="00E20B80" w:rsidP="00676540"/>
    <w:p w:rsidR="001F035D" w:rsidRPr="0009566C" w:rsidRDefault="001F035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="001F035D" w:rsidRPr="0012002A" w:rsidTr="004377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:rsidR="001F035D" w:rsidRPr="001F035D" w:rsidRDefault="001F035D" w:rsidP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1F035D" w:rsidRPr="0012002A" w:rsidTr="004377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F035D" w:rsidRPr="0012002A" w:rsidTr="0043771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:rsidR="001F035D" w:rsidRPr="001F035D" w:rsidRDefault="001F035D" w:rsidP="001F0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:rsidR="001F035D" w:rsidRPr="001F035D" w:rsidRDefault="001F035D" w:rsidP="001F0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:rsidR="001F035D" w:rsidRPr="001F035D" w:rsidRDefault="001F035D" w:rsidP="001F0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F035D" w:rsidRPr="001F035D" w:rsidTr="004377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proofErr w:type="spellStart"/>
            <w:r w:rsidRPr="0009566C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1094" w:type="dxa"/>
          </w:tcPr>
          <w:p w:rsidR="001F035D" w:rsidRPr="0009566C" w:rsidRDefault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:rsidR="001F035D" w:rsidRPr="0009566C" w:rsidRDefault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:rsidR="001F035D" w:rsidRPr="0009566C" w:rsidRDefault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:rsidR="00437719" w:rsidRDefault="00437719" w:rsidP="008E70D7">
      <w:pPr>
        <w:pStyle w:val="Rubrik2"/>
        <w:numPr>
          <w:ilvl w:val="1"/>
          <w:numId w:val="0"/>
        </w:numPr>
        <w:rPr>
          <w:ins w:id="0" w:author="Peter Åslund" w:date="2018-05-02T13:30:00Z"/>
          <w:b/>
          <w:i w:val="0"/>
          <w:sz w:val="26"/>
          <w:szCs w:val="28"/>
        </w:rPr>
      </w:pPr>
    </w:p>
    <w:p w:rsidR="004C69E7" w:rsidRPr="0009566C" w:rsidRDefault="00A16992" w:rsidP="008E70D7">
      <w:pPr>
        <w:pStyle w:val="Rubrik2"/>
        <w:numPr>
          <w:ilvl w:val="1"/>
          <w:numId w:val="0"/>
        </w:numPr>
        <w:rPr>
          <w:rFonts w:ascii="Times New Roman" w:hAnsi="Times New Roman" w:cs="Times New Roman"/>
        </w:rPr>
      </w:pPr>
      <w:r w:rsidRPr="0009566C">
        <w:t>2.3 Aktörer</w:t>
      </w:r>
      <w:r w:rsidR="7DDFAE6D" w:rsidRPr="0009566C">
        <w:t xml:space="preserve"> som ni planerar att involvera </w:t>
      </w:r>
      <w:r w:rsidR="00426605" w:rsidRPr="0009566C">
        <w:br/>
      </w:r>
      <w:r w:rsidR="7DDFAE6D" w:rsidRPr="0009566C">
        <w:rPr>
          <w:rFonts w:ascii="Times New Roman" w:hAnsi="Times New Roman" w:cs="Times New Roman"/>
        </w:rPr>
        <w:t xml:space="preserve">Beskriv vilka aktörer som ni </w:t>
      </w:r>
      <w:r w:rsidR="004C69E7" w:rsidRPr="0009566C">
        <w:rPr>
          <w:rFonts w:ascii="Times New Roman" w:hAnsi="Times New Roman" w:cs="Times New Roman"/>
        </w:rPr>
        <w:t xml:space="preserve">planerar att involvera under </w:t>
      </w:r>
      <w:r w:rsidR="002B1699" w:rsidRPr="0009566C">
        <w:rPr>
          <w:rFonts w:ascii="Times New Roman" w:hAnsi="Times New Roman" w:cs="Times New Roman"/>
        </w:rPr>
        <w:t>projektets gång</w:t>
      </w:r>
      <w:r w:rsidR="489E241A" w:rsidRPr="0009566C">
        <w:rPr>
          <w:rFonts w:ascii="Times New Roman" w:hAnsi="Times New Roman" w:cs="Times New Roman"/>
        </w:rPr>
        <w:t xml:space="preserve"> eller som framtida</w:t>
      </w:r>
      <w:r w:rsidR="002B1699" w:rsidRPr="0009566C">
        <w:rPr>
          <w:rFonts w:ascii="Times New Roman" w:hAnsi="Times New Roman" w:cs="Times New Roman"/>
        </w:rPr>
        <w:t xml:space="preserve"> som projektparter till </w:t>
      </w:r>
      <w:bookmarkStart w:id="1" w:name="_GoBack"/>
      <w:bookmarkEnd w:id="1"/>
      <w:r w:rsidR="00802FF7">
        <w:rPr>
          <w:rFonts w:ascii="Times New Roman" w:hAnsi="Times New Roman" w:cs="Times New Roman"/>
        </w:rPr>
        <w:t>e</w:t>
      </w:r>
      <w:r w:rsidR="004C69E7" w:rsidRPr="0009566C">
        <w:rPr>
          <w:rFonts w:ascii="Times New Roman" w:hAnsi="Times New Roman" w:cs="Times New Roman"/>
        </w:rPr>
        <w:t>tapp 2</w:t>
      </w:r>
      <w:r w:rsidR="002B1699" w:rsidRPr="0009566C">
        <w:rPr>
          <w:rFonts w:ascii="Times New Roman" w:hAnsi="Times New Roman" w:cs="Times New Roman"/>
        </w:rPr>
        <w:t>.</w:t>
      </w:r>
    </w:p>
    <w:p w:rsidR="00A822DD" w:rsidRDefault="5FB1C9BA" w:rsidP="0009566C">
      <w:pPr>
        <w:pStyle w:val="Rubrik1"/>
      </w:pPr>
      <w:r w:rsidRPr="0009566C">
        <w:t xml:space="preserve">Genomförbarhet </w:t>
      </w:r>
    </w:p>
    <w:p w:rsidR="0009566C" w:rsidRPr="0009566C" w:rsidRDefault="0009566C" w:rsidP="0009566C"/>
    <w:p w:rsidR="0014021D" w:rsidRPr="0009566C" w:rsidRDefault="3EF9F8CB" w:rsidP="0009566C">
      <w:pPr>
        <w:rPr>
          <w:i/>
          <w:color w:val="FF0000"/>
          <w:lang w:eastAsia="sv-SE"/>
        </w:rPr>
      </w:pPr>
      <w:r w:rsidRPr="0009566C">
        <w:rPr>
          <w:i/>
          <w:lang w:eastAsia="sv-SE"/>
        </w:rPr>
        <w:t xml:space="preserve">Beskriv tänkt genomförande i förhållande till kriteriet Genomförbarhet, dvs. beskrivningen ska täcka in samtliga delkriterier som anges i utlysningstexten. </w:t>
      </w:r>
      <w:r w:rsidR="5AD1976C" w:rsidRPr="0009566C">
        <w:rPr>
          <w:i/>
        </w:rPr>
        <w:br/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62157B" w:rsidTr="50740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62157B" w:rsidRDefault="0062157B" w:rsidP="3EF9F8CB"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62157B" w:rsidTr="50740C2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62157B" w:rsidRDefault="0062157B" w:rsidP="3EF9F8CB">
            <w:r w:rsidRPr="3EF9F8CB">
              <w:rPr>
                <w:rFonts w:eastAsia="Times New Roman" w:cs="Times New Roman"/>
                <w:sz w:val="20"/>
                <w:szCs w:val="20"/>
              </w:rPr>
              <w:t>WP 1</w:t>
            </w:r>
            <w:r w:rsidR="00046BD2"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(Lägg till så många arbetspaket som behövs för att beskriva projektet.)</w:t>
            </w:r>
          </w:p>
        </w:tc>
      </w:tr>
      <w:tr w:rsidR="0062157B" w:rsidTr="50740C2B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62157B" w:rsidRPr="00046BD2" w:rsidRDefault="0062157B" w:rsidP="00363CEB"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</w:t>
            </w:r>
            <w:r w:rsidR="00046BD2"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et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:rsidR="0062157B" w:rsidRDefault="0062157B" w:rsidP="3EF9F8CB"/>
          <w:p w:rsidR="0062157B" w:rsidRDefault="0062157B" w:rsidP="3EF9F8CB"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157B" w:rsidRDefault="0062157B" w:rsidP="3EF9F8CB"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157B" w:rsidRDefault="0062157B" w:rsidP="3EF9F8CB"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157B" w:rsidTr="50740C2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62157B" w:rsidRDefault="0062157B" w:rsidP="3EF9F8CB"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</w:p>
          <w:p w:rsidR="0062157B" w:rsidRDefault="0062157B" w:rsidP="3EF9F8CB">
            <w:pPr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3EF9F8CB" w:rsidRDefault="3EF9F8CB" w:rsidP="3EF9F8CB">
      <w:pPr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p w:rsidR="00C84AC5" w:rsidRDefault="00AA2865" w:rsidP="0009566C">
      <w:pPr>
        <w:pStyle w:val="Rubrik1"/>
      </w:pPr>
      <w:r w:rsidRPr="0009566C">
        <w:t>Budget</w:t>
      </w:r>
    </w:p>
    <w:p w:rsidR="0009566C" w:rsidRPr="0009566C" w:rsidRDefault="0009566C" w:rsidP="0009566C"/>
    <w:p w:rsidR="00C84AC5" w:rsidRPr="0009566C" w:rsidRDefault="5AD1976C" w:rsidP="0009566C">
      <w:pPr>
        <w:rPr>
          <w:i/>
          <w:lang w:eastAsia="sv-SE"/>
        </w:rPr>
      </w:pPr>
      <w:r w:rsidRPr="0009566C">
        <w:rPr>
          <w:i/>
          <w:lang w:eastAsia="sv-SE"/>
        </w:rPr>
        <w:t>Ge en kort kommentar om projektet som helhet vad gäller tänkt budget och bidrag från Vinnova, exempelvis vad respektive arbetspaket förväntas kosta och hur lönekostnader beräknats.</w:t>
      </w:r>
    </w:p>
    <w:sectPr w:rsidR="00C84AC5" w:rsidRPr="0009566C" w:rsidSect="000956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99" w:rsidRDefault="00CB1899" w:rsidP="00C84AC5">
      <w:r>
        <w:separator/>
      </w:r>
    </w:p>
  </w:endnote>
  <w:endnote w:type="continuationSeparator" w:id="0">
    <w:p w:rsidR="00CB1899" w:rsidRDefault="00CB1899" w:rsidP="00C84AC5">
      <w:r>
        <w:continuationSeparator/>
      </w:r>
    </w:p>
  </w:endnote>
  <w:endnote w:type="continuationNotice" w:id="1">
    <w:p w:rsidR="00CB1899" w:rsidRDefault="00CB1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99" w:rsidRDefault="00CB1899" w:rsidP="00C84AC5">
      <w:r>
        <w:separator/>
      </w:r>
    </w:p>
  </w:footnote>
  <w:footnote w:type="continuationSeparator" w:id="0">
    <w:p w:rsidR="00CB1899" w:rsidRDefault="00CB1899" w:rsidP="00C84AC5">
      <w:r>
        <w:continuationSeparator/>
      </w:r>
    </w:p>
  </w:footnote>
  <w:footnote w:type="continuationNotice" w:id="1">
    <w:p w:rsidR="00CB1899" w:rsidRDefault="00CB1899"/>
  </w:footnote>
  <w:footnote w:id="2">
    <w:p w:rsidR="0032288B" w:rsidRDefault="0032288B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32288B">
          <w:rPr>
            <w:rStyle w:val="Hyperlnk"/>
          </w:rPr>
          <w:t>https://www.vinnova.se/m/jamstalld-innovation/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DA6"/>
    <w:multiLevelType w:val="multilevel"/>
    <w:tmpl w:val="8324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F2D1F"/>
    <w:multiLevelType w:val="hybridMultilevel"/>
    <w:tmpl w:val="B5B43D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810E8D4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993"/>
    <w:multiLevelType w:val="multilevel"/>
    <w:tmpl w:val="E2127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32A51D27"/>
    <w:multiLevelType w:val="multilevel"/>
    <w:tmpl w:val="462A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AF29CA"/>
    <w:multiLevelType w:val="hybridMultilevel"/>
    <w:tmpl w:val="BA364482"/>
    <w:lvl w:ilvl="0" w:tplc="3A067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6" w15:restartNumberingAfterBreak="0">
    <w:nsid w:val="5BDD056D"/>
    <w:multiLevelType w:val="multilevel"/>
    <w:tmpl w:val="8B0E2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200888"/>
    <w:multiLevelType w:val="multilevel"/>
    <w:tmpl w:val="DA463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8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F41E9"/>
    <w:multiLevelType w:val="hybridMultilevel"/>
    <w:tmpl w:val="235AA104"/>
    <w:lvl w:ilvl="0" w:tplc="AA6CA428">
      <w:start w:val="7"/>
      <w:numFmt w:val="decimal"/>
      <w:lvlText w:val="%1"/>
      <w:lvlJc w:val="left"/>
      <w:pPr>
        <w:ind w:left="130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9"/>
  </w:num>
  <w:num w:numId="8">
    <w:abstractNumId w:val="4"/>
  </w:num>
  <w:num w:numId="9">
    <w:abstractNumId w:val="0"/>
  </w:num>
  <w:num w:numId="10">
    <w:abstractNumId w:val="18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  <w:num w:numId="15">
    <w:abstractNumId w:val="23"/>
  </w:num>
  <w:num w:numId="16">
    <w:abstractNumId w:val="20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17"/>
  </w:num>
  <w:num w:numId="26">
    <w:abstractNumId w:val="9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Åslund">
    <w15:presenceInfo w15:providerId="AD" w15:userId="S-1-5-21-823518204-2000478354-1801674531-16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2"/>
    <w:rsid w:val="0001574E"/>
    <w:rsid w:val="000435C2"/>
    <w:rsid w:val="00046BD2"/>
    <w:rsid w:val="00070FD4"/>
    <w:rsid w:val="0007113E"/>
    <w:rsid w:val="000808E3"/>
    <w:rsid w:val="00084E73"/>
    <w:rsid w:val="0009566C"/>
    <w:rsid w:val="000A106F"/>
    <w:rsid w:val="000C6B28"/>
    <w:rsid w:val="000D60BD"/>
    <w:rsid w:val="000F01B1"/>
    <w:rsid w:val="00110330"/>
    <w:rsid w:val="00112F7D"/>
    <w:rsid w:val="0012002A"/>
    <w:rsid w:val="001277FB"/>
    <w:rsid w:val="0013070D"/>
    <w:rsid w:val="0014021D"/>
    <w:rsid w:val="00155444"/>
    <w:rsid w:val="00155838"/>
    <w:rsid w:val="001567AC"/>
    <w:rsid w:val="0018285C"/>
    <w:rsid w:val="001C4E2F"/>
    <w:rsid w:val="001C68CB"/>
    <w:rsid w:val="001E5B4B"/>
    <w:rsid w:val="001F035D"/>
    <w:rsid w:val="001F2F13"/>
    <w:rsid w:val="00201D0C"/>
    <w:rsid w:val="0020288F"/>
    <w:rsid w:val="002268DA"/>
    <w:rsid w:val="002313D6"/>
    <w:rsid w:val="00232A34"/>
    <w:rsid w:val="0024142D"/>
    <w:rsid w:val="002450FC"/>
    <w:rsid w:val="0026609D"/>
    <w:rsid w:val="002827DD"/>
    <w:rsid w:val="002B1699"/>
    <w:rsid w:val="002B5BCA"/>
    <w:rsid w:val="002D3BA5"/>
    <w:rsid w:val="0032288B"/>
    <w:rsid w:val="00332AEB"/>
    <w:rsid w:val="00341EC0"/>
    <w:rsid w:val="00363CEB"/>
    <w:rsid w:val="00371083"/>
    <w:rsid w:val="00371810"/>
    <w:rsid w:val="00385014"/>
    <w:rsid w:val="00393FFE"/>
    <w:rsid w:val="003944AC"/>
    <w:rsid w:val="003A155A"/>
    <w:rsid w:val="003A15E0"/>
    <w:rsid w:val="003B0847"/>
    <w:rsid w:val="003B4099"/>
    <w:rsid w:val="003B4153"/>
    <w:rsid w:val="003C1244"/>
    <w:rsid w:val="003C2AB1"/>
    <w:rsid w:val="00406302"/>
    <w:rsid w:val="004163E0"/>
    <w:rsid w:val="00420410"/>
    <w:rsid w:val="00426605"/>
    <w:rsid w:val="004272B8"/>
    <w:rsid w:val="00430DF2"/>
    <w:rsid w:val="00437719"/>
    <w:rsid w:val="00456093"/>
    <w:rsid w:val="00456ED2"/>
    <w:rsid w:val="00462540"/>
    <w:rsid w:val="0047023E"/>
    <w:rsid w:val="0047271E"/>
    <w:rsid w:val="00473178"/>
    <w:rsid w:val="0047701E"/>
    <w:rsid w:val="004A10C7"/>
    <w:rsid w:val="004A74B8"/>
    <w:rsid w:val="004C69E7"/>
    <w:rsid w:val="004D174E"/>
    <w:rsid w:val="00501113"/>
    <w:rsid w:val="00516364"/>
    <w:rsid w:val="0053484E"/>
    <w:rsid w:val="0055026F"/>
    <w:rsid w:val="005666D2"/>
    <w:rsid w:val="00584313"/>
    <w:rsid w:val="0059265A"/>
    <w:rsid w:val="00593EF6"/>
    <w:rsid w:val="005B218A"/>
    <w:rsid w:val="005B65E0"/>
    <w:rsid w:val="005C0500"/>
    <w:rsid w:val="005C092C"/>
    <w:rsid w:val="005D0497"/>
    <w:rsid w:val="005D6264"/>
    <w:rsid w:val="005E1857"/>
    <w:rsid w:val="005E560D"/>
    <w:rsid w:val="005F116D"/>
    <w:rsid w:val="005F6D82"/>
    <w:rsid w:val="00615A1E"/>
    <w:rsid w:val="006169D9"/>
    <w:rsid w:val="0062157B"/>
    <w:rsid w:val="00622684"/>
    <w:rsid w:val="00624C33"/>
    <w:rsid w:val="00626185"/>
    <w:rsid w:val="00644169"/>
    <w:rsid w:val="006532A6"/>
    <w:rsid w:val="00662C16"/>
    <w:rsid w:val="00676540"/>
    <w:rsid w:val="00683536"/>
    <w:rsid w:val="006A37E8"/>
    <w:rsid w:val="006E2A22"/>
    <w:rsid w:val="006E70FC"/>
    <w:rsid w:val="006F0486"/>
    <w:rsid w:val="006F22A0"/>
    <w:rsid w:val="007177AB"/>
    <w:rsid w:val="007218AA"/>
    <w:rsid w:val="00732853"/>
    <w:rsid w:val="0073753F"/>
    <w:rsid w:val="00747010"/>
    <w:rsid w:val="0075145F"/>
    <w:rsid w:val="00751E2D"/>
    <w:rsid w:val="00757372"/>
    <w:rsid w:val="0076795F"/>
    <w:rsid w:val="007826ED"/>
    <w:rsid w:val="00793A32"/>
    <w:rsid w:val="007A249F"/>
    <w:rsid w:val="007C2A1E"/>
    <w:rsid w:val="007C3639"/>
    <w:rsid w:val="007D2D43"/>
    <w:rsid w:val="007D3A80"/>
    <w:rsid w:val="007D410B"/>
    <w:rsid w:val="007F3416"/>
    <w:rsid w:val="007F5927"/>
    <w:rsid w:val="008002E5"/>
    <w:rsid w:val="00802FF7"/>
    <w:rsid w:val="00813636"/>
    <w:rsid w:val="008274F2"/>
    <w:rsid w:val="00834375"/>
    <w:rsid w:val="00842248"/>
    <w:rsid w:val="00857C16"/>
    <w:rsid w:val="0086474B"/>
    <w:rsid w:val="0086671B"/>
    <w:rsid w:val="00895C75"/>
    <w:rsid w:val="008B417B"/>
    <w:rsid w:val="008B7383"/>
    <w:rsid w:val="008C0278"/>
    <w:rsid w:val="008C370C"/>
    <w:rsid w:val="008D3D16"/>
    <w:rsid w:val="008D4B29"/>
    <w:rsid w:val="008D5EE7"/>
    <w:rsid w:val="008E6F2D"/>
    <w:rsid w:val="008E70D7"/>
    <w:rsid w:val="008F3A79"/>
    <w:rsid w:val="009073BD"/>
    <w:rsid w:val="009443E2"/>
    <w:rsid w:val="009451D9"/>
    <w:rsid w:val="009473FB"/>
    <w:rsid w:val="0097526F"/>
    <w:rsid w:val="009811C5"/>
    <w:rsid w:val="00985120"/>
    <w:rsid w:val="00993EAD"/>
    <w:rsid w:val="00995D3B"/>
    <w:rsid w:val="009A6243"/>
    <w:rsid w:val="009D454D"/>
    <w:rsid w:val="009E41E3"/>
    <w:rsid w:val="009E7A53"/>
    <w:rsid w:val="009F2604"/>
    <w:rsid w:val="009F3D2E"/>
    <w:rsid w:val="00A0385A"/>
    <w:rsid w:val="00A16992"/>
    <w:rsid w:val="00A23ED8"/>
    <w:rsid w:val="00A30EEB"/>
    <w:rsid w:val="00A378F3"/>
    <w:rsid w:val="00A44108"/>
    <w:rsid w:val="00A4605D"/>
    <w:rsid w:val="00A47971"/>
    <w:rsid w:val="00A61583"/>
    <w:rsid w:val="00A65927"/>
    <w:rsid w:val="00A67744"/>
    <w:rsid w:val="00A73403"/>
    <w:rsid w:val="00A822DD"/>
    <w:rsid w:val="00A82C79"/>
    <w:rsid w:val="00A83387"/>
    <w:rsid w:val="00A8561E"/>
    <w:rsid w:val="00AA2865"/>
    <w:rsid w:val="00AC3863"/>
    <w:rsid w:val="00AD5E80"/>
    <w:rsid w:val="00AE4AB4"/>
    <w:rsid w:val="00B05003"/>
    <w:rsid w:val="00B24C6E"/>
    <w:rsid w:val="00B2702D"/>
    <w:rsid w:val="00B50235"/>
    <w:rsid w:val="00B5326F"/>
    <w:rsid w:val="00B626B3"/>
    <w:rsid w:val="00B62D52"/>
    <w:rsid w:val="00B7584B"/>
    <w:rsid w:val="00B80681"/>
    <w:rsid w:val="00B90BA1"/>
    <w:rsid w:val="00B9292C"/>
    <w:rsid w:val="00BB16B0"/>
    <w:rsid w:val="00BB7518"/>
    <w:rsid w:val="00BE5379"/>
    <w:rsid w:val="00BF3CAF"/>
    <w:rsid w:val="00C01C0F"/>
    <w:rsid w:val="00C056FF"/>
    <w:rsid w:val="00C12F41"/>
    <w:rsid w:val="00C25682"/>
    <w:rsid w:val="00C311BB"/>
    <w:rsid w:val="00C52F80"/>
    <w:rsid w:val="00C55EC1"/>
    <w:rsid w:val="00C71563"/>
    <w:rsid w:val="00C71FCD"/>
    <w:rsid w:val="00C725C3"/>
    <w:rsid w:val="00C74204"/>
    <w:rsid w:val="00C84AC5"/>
    <w:rsid w:val="00CB1899"/>
    <w:rsid w:val="00CF04DA"/>
    <w:rsid w:val="00CF62C5"/>
    <w:rsid w:val="00D155E5"/>
    <w:rsid w:val="00D30047"/>
    <w:rsid w:val="00D32F09"/>
    <w:rsid w:val="00D34E8D"/>
    <w:rsid w:val="00D35142"/>
    <w:rsid w:val="00D3595E"/>
    <w:rsid w:val="00D43899"/>
    <w:rsid w:val="00D44915"/>
    <w:rsid w:val="00D45D37"/>
    <w:rsid w:val="00D55B33"/>
    <w:rsid w:val="00D62FDA"/>
    <w:rsid w:val="00D7469A"/>
    <w:rsid w:val="00D768BF"/>
    <w:rsid w:val="00D8367D"/>
    <w:rsid w:val="00D91861"/>
    <w:rsid w:val="00DB5F95"/>
    <w:rsid w:val="00DE2352"/>
    <w:rsid w:val="00DF600A"/>
    <w:rsid w:val="00DF74F0"/>
    <w:rsid w:val="00DF75B4"/>
    <w:rsid w:val="00E01FEC"/>
    <w:rsid w:val="00E20B80"/>
    <w:rsid w:val="00E27EB3"/>
    <w:rsid w:val="00E31004"/>
    <w:rsid w:val="00E31B58"/>
    <w:rsid w:val="00E33438"/>
    <w:rsid w:val="00E450CC"/>
    <w:rsid w:val="00E45AA5"/>
    <w:rsid w:val="00E619DD"/>
    <w:rsid w:val="00E62A84"/>
    <w:rsid w:val="00E801DC"/>
    <w:rsid w:val="00E87B6C"/>
    <w:rsid w:val="00E96B26"/>
    <w:rsid w:val="00E97FD6"/>
    <w:rsid w:val="00EA3844"/>
    <w:rsid w:val="00EA631F"/>
    <w:rsid w:val="00EA725D"/>
    <w:rsid w:val="00EB27B1"/>
    <w:rsid w:val="00EB4FAF"/>
    <w:rsid w:val="00EB6151"/>
    <w:rsid w:val="00EB71CA"/>
    <w:rsid w:val="00ED0ED4"/>
    <w:rsid w:val="00EE043E"/>
    <w:rsid w:val="00EE14D6"/>
    <w:rsid w:val="00EE160B"/>
    <w:rsid w:val="00EE27A4"/>
    <w:rsid w:val="00EF44D6"/>
    <w:rsid w:val="00F05BB9"/>
    <w:rsid w:val="00F11C1F"/>
    <w:rsid w:val="00F26EB2"/>
    <w:rsid w:val="00F43B5B"/>
    <w:rsid w:val="00F43CD2"/>
    <w:rsid w:val="00F77916"/>
    <w:rsid w:val="00F810BB"/>
    <w:rsid w:val="00F935E9"/>
    <w:rsid w:val="00FA5AFC"/>
    <w:rsid w:val="00FB22C1"/>
    <w:rsid w:val="00FB70FF"/>
    <w:rsid w:val="00FC39C7"/>
    <w:rsid w:val="00FC3B32"/>
    <w:rsid w:val="00FC6C09"/>
    <w:rsid w:val="00FC6FFF"/>
    <w:rsid w:val="00FD1F7C"/>
    <w:rsid w:val="00FE4272"/>
    <w:rsid w:val="00FF0A0D"/>
    <w:rsid w:val="04A6922B"/>
    <w:rsid w:val="07140365"/>
    <w:rsid w:val="1F4FB029"/>
    <w:rsid w:val="22CC31AF"/>
    <w:rsid w:val="254A327B"/>
    <w:rsid w:val="29FB320D"/>
    <w:rsid w:val="30BB2049"/>
    <w:rsid w:val="343F9E0A"/>
    <w:rsid w:val="375D76BD"/>
    <w:rsid w:val="3C1B8DD9"/>
    <w:rsid w:val="3E534ABD"/>
    <w:rsid w:val="3EAB1278"/>
    <w:rsid w:val="3EF9F8CB"/>
    <w:rsid w:val="46B6CA8A"/>
    <w:rsid w:val="47B18183"/>
    <w:rsid w:val="489E241A"/>
    <w:rsid w:val="50740C2B"/>
    <w:rsid w:val="55736F01"/>
    <w:rsid w:val="59908C3C"/>
    <w:rsid w:val="5AD1976C"/>
    <w:rsid w:val="5D436940"/>
    <w:rsid w:val="5D8E9443"/>
    <w:rsid w:val="5E98E867"/>
    <w:rsid w:val="5FB1C9BA"/>
    <w:rsid w:val="6E8056FC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A361FB4"/>
  <w15:docId w15:val="{E0A7966B-DF40-455E-9E1F-5676758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nova.se/m/jamstalld-innova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77B079290BFAFF4488B67DB381DF5F99" ma:contentTypeVersion="8" ma:contentTypeDescription="Skapa ett Vinnovadokument" ma:contentTypeScope="" ma:versionID="10719ff2555eff592200a0649237752a">
  <xsd:schema xmlns:xsd="http://www.w3.org/2001/XMLSchema" xmlns:xs="http://www.w3.org/2001/XMLSchema" xmlns:p="http://schemas.microsoft.com/office/2006/metadata/properties" xmlns:ns2="59825109-f36b-4614-adeb-284711591929" xmlns:ns3="56ba65c8-08f7-4064-8ff8-06258bc9143e" targetNamespace="http://schemas.microsoft.com/office/2006/metadata/properties" ma:root="true" ma:fieldsID="87d655e0db800394463407ee2254f366" ns2:_="" ns3:_="">
    <xsd:import namespace="59825109-f36b-4614-adeb-284711591929"/>
    <xsd:import namespace="56ba65c8-08f7-4064-8ff8-06258bc9143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5109-f36b-4614-adeb-28471159192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e0ba1-c473-46a0-abb1-a0e0b505b18b}" ma:internalName="TaxCatchAll" ma:showField="CatchAllData" ma:web="59825109-f36b-4614-adeb-284711591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e0ba1-c473-46a0-abb1-a0e0b505b18b}" ma:internalName="TaxCatchAllLabel" ma:readOnly="true" ma:showField="CatchAllDataLabel" ma:web="59825109-f36b-4614-adeb-284711591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a65c8-08f7-4064-8ff8-06258bc9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825109-f36b-4614-adeb-284711591929">
      <UserInfo>
        <DisplayName>Daniel Rencrantz</DisplayName>
        <AccountId>12</AccountId>
        <AccountType/>
      </UserInfo>
      <UserInfo>
        <DisplayName>Jonas Brändström</DisplayName>
        <AccountId>122</AccountId>
        <AccountType/>
      </UserInfo>
    </SharedWithUsers>
    <TaxKeywordTaxHTField xmlns="59825109-f36b-4614-adeb-284711591929">
      <Terms xmlns="http://schemas.microsoft.com/office/infopath/2007/PartnerControls"/>
    </TaxKeywordTaxHTField>
    <TaxCatchAll xmlns="59825109-f36b-4614-adeb-28471159192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2CE9-5F51-4BE6-B85E-1EEBDAA71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25109-f36b-4614-adeb-284711591929"/>
    <ds:schemaRef ds:uri="56ba65c8-08f7-4064-8ff8-06258bc91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0232C-3036-44F0-9B92-902C72560D0D}">
  <ds:schemaRefs>
    <ds:schemaRef ds:uri="56ba65c8-08f7-4064-8ff8-06258bc9143e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59825109-f36b-4614-adeb-28471159192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8FC93-9952-4D32-B957-73704EDD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2669</Characters>
  <Application>Microsoft Office Word</Application>
  <DocSecurity>0</DocSecurity>
  <Lines>78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Ida Langborg</cp:lastModifiedBy>
  <cp:revision>2</cp:revision>
  <cp:lastPrinted>2018-04-20T07:24:00Z</cp:lastPrinted>
  <dcterms:created xsi:type="dcterms:W3CDTF">2018-05-04T06:49:00Z</dcterms:created>
  <dcterms:modified xsi:type="dcterms:W3CDTF">2018-05-04T06:49:00Z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0x010100C5791D60655310458A6DB71592365AA90077B079290BFAFF4488B67DB381DF5F99</vt:lpwstr>
  </property>
  <property fmtid="{D5CDD505-2E9C-101B-9397-08002B2CF9AE}" pid="3" name="TaxKeyword">
    <vt:lpwstr/>
  </property>
</Properties>
</file>